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26EF9" w:rsidRDefault="00226EF9">
      <w:pPr>
        <w:pStyle w:val="BodyText"/>
        <w:rPr>
          <w:rFonts w:ascii="Times New Roman"/>
          <w:sz w:val="20"/>
        </w:rPr>
      </w:pPr>
    </w:p>
    <w:p w14:paraId="0A37501D" w14:textId="77777777" w:rsidR="00226EF9" w:rsidRDefault="00226EF9">
      <w:pPr>
        <w:pStyle w:val="BodyText"/>
        <w:rPr>
          <w:rFonts w:ascii="Times New Roman"/>
          <w:sz w:val="20"/>
        </w:rPr>
      </w:pPr>
    </w:p>
    <w:p w14:paraId="5DAB6C7B" w14:textId="77777777" w:rsidR="00226EF9" w:rsidRDefault="00226EF9">
      <w:pPr>
        <w:pStyle w:val="BodyText"/>
        <w:rPr>
          <w:rFonts w:ascii="Times New Roman"/>
          <w:sz w:val="20"/>
        </w:rPr>
      </w:pPr>
    </w:p>
    <w:p w14:paraId="02EB378F" w14:textId="77777777" w:rsidR="00226EF9" w:rsidRDefault="00226EF9">
      <w:pPr>
        <w:pStyle w:val="BodyText"/>
        <w:rPr>
          <w:rFonts w:ascii="Times New Roman"/>
          <w:sz w:val="20"/>
        </w:rPr>
      </w:pPr>
    </w:p>
    <w:p w14:paraId="6A05A809" w14:textId="77777777" w:rsidR="00226EF9" w:rsidRDefault="00226EF9">
      <w:pPr>
        <w:pStyle w:val="BodyText"/>
        <w:rPr>
          <w:rFonts w:ascii="Times New Roman"/>
          <w:sz w:val="20"/>
        </w:rPr>
      </w:pPr>
    </w:p>
    <w:p w14:paraId="5A39BBE3" w14:textId="77777777" w:rsidR="00226EF9" w:rsidRDefault="00226EF9">
      <w:pPr>
        <w:pStyle w:val="BodyText"/>
        <w:rPr>
          <w:rFonts w:ascii="Times New Roman"/>
          <w:sz w:val="20"/>
        </w:rPr>
      </w:pPr>
    </w:p>
    <w:p w14:paraId="41C8F396" w14:textId="77777777" w:rsidR="00226EF9" w:rsidRDefault="00226EF9">
      <w:pPr>
        <w:pStyle w:val="BodyText"/>
        <w:rPr>
          <w:rFonts w:ascii="Times New Roman"/>
          <w:sz w:val="20"/>
        </w:rPr>
      </w:pPr>
    </w:p>
    <w:p w14:paraId="72A3D3EC" w14:textId="77777777" w:rsidR="00226EF9" w:rsidRDefault="00226EF9">
      <w:pPr>
        <w:pStyle w:val="BodyText"/>
        <w:rPr>
          <w:rFonts w:ascii="Times New Roman"/>
          <w:sz w:val="20"/>
        </w:rPr>
      </w:pPr>
    </w:p>
    <w:p w14:paraId="0D0B940D" w14:textId="77777777" w:rsidR="00226EF9" w:rsidRDefault="00226EF9">
      <w:pPr>
        <w:pStyle w:val="BodyText"/>
        <w:rPr>
          <w:rFonts w:ascii="Times New Roman"/>
          <w:sz w:val="20"/>
        </w:rPr>
      </w:pPr>
    </w:p>
    <w:p w14:paraId="0E27B00A" w14:textId="77777777" w:rsidR="00226EF9" w:rsidRDefault="00226EF9">
      <w:pPr>
        <w:pStyle w:val="BodyText"/>
        <w:rPr>
          <w:rFonts w:ascii="Times New Roman"/>
          <w:sz w:val="20"/>
        </w:rPr>
      </w:pPr>
    </w:p>
    <w:p w14:paraId="60061E4C" w14:textId="77777777" w:rsidR="00226EF9" w:rsidRDefault="00226EF9">
      <w:pPr>
        <w:pStyle w:val="BodyText"/>
        <w:rPr>
          <w:rFonts w:ascii="Times New Roman"/>
          <w:sz w:val="20"/>
        </w:rPr>
      </w:pPr>
    </w:p>
    <w:p w14:paraId="44EAFD9C" w14:textId="77777777" w:rsidR="00226EF9" w:rsidRDefault="00226EF9">
      <w:pPr>
        <w:pStyle w:val="BodyText"/>
        <w:rPr>
          <w:rFonts w:ascii="Times New Roman"/>
          <w:sz w:val="20"/>
        </w:rPr>
      </w:pPr>
    </w:p>
    <w:p w14:paraId="4B94D5A5" w14:textId="77777777" w:rsidR="00226EF9" w:rsidRDefault="00226EF9">
      <w:pPr>
        <w:pStyle w:val="BodyText"/>
        <w:rPr>
          <w:rFonts w:ascii="Times New Roman"/>
          <w:sz w:val="20"/>
        </w:rPr>
      </w:pPr>
    </w:p>
    <w:p w14:paraId="3DEEC669" w14:textId="77777777" w:rsidR="00226EF9" w:rsidRDefault="00226EF9">
      <w:pPr>
        <w:pStyle w:val="BodyText"/>
        <w:rPr>
          <w:rFonts w:ascii="Times New Roman"/>
          <w:sz w:val="20"/>
        </w:rPr>
      </w:pPr>
    </w:p>
    <w:p w14:paraId="3656B9AB" w14:textId="77777777" w:rsidR="00226EF9" w:rsidRDefault="00226EF9">
      <w:pPr>
        <w:pStyle w:val="BodyText"/>
        <w:rPr>
          <w:rFonts w:ascii="Times New Roman"/>
          <w:sz w:val="20"/>
        </w:rPr>
      </w:pPr>
    </w:p>
    <w:p w14:paraId="45FB0818" w14:textId="77777777" w:rsidR="00226EF9" w:rsidRDefault="00226EF9">
      <w:pPr>
        <w:pStyle w:val="BodyText"/>
        <w:rPr>
          <w:rFonts w:ascii="Times New Roman"/>
          <w:sz w:val="20"/>
        </w:rPr>
      </w:pPr>
    </w:p>
    <w:p w14:paraId="049F31CB" w14:textId="77777777" w:rsidR="00226EF9" w:rsidRDefault="00226EF9">
      <w:pPr>
        <w:pStyle w:val="BodyText"/>
        <w:rPr>
          <w:rFonts w:ascii="Times New Roman"/>
          <w:sz w:val="20"/>
        </w:rPr>
      </w:pPr>
    </w:p>
    <w:p w14:paraId="53128261" w14:textId="77777777" w:rsidR="00226EF9" w:rsidRDefault="00226EF9">
      <w:pPr>
        <w:pStyle w:val="BodyText"/>
        <w:spacing w:before="2" w:after="1"/>
        <w:rPr>
          <w:rFonts w:ascii="Times New Roman"/>
          <w:sz w:val="18"/>
        </w:rPr>
      </w:pPr>
    </w:p>
    <w:p w14:paraId="62486C05" w14:textId="77777777" w:rsidR="00226EF9" w:rsidRDefault="00B27C66" w:rsidP="001304BE">
      <w:pPr>
        <w:jc w:val="center"/>
        <w:rPr>
          <w:szCs w:val="20"/>
        </w:rPr>
      </w:pPr>
      <w:r>
        <w:rPr>
          <w:noProof/>
        </w:rPr>
        <w:drawing>
          <wp:inline distT="0" distB="0" distL="0" distR="0" wp14:anchorId="0968A668" wp14:editId="07777777">
            <wp:extent cx="4246903" cy="17308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4246903" cy="1730883"/>
                    </a:xfrm>
                    <a:prstGeom prst="rect">
                      <a:avLst/>
                    </a:prstGeom>
                  </pic:spPr>
                </pic:pic>
              </a:graphicData>
            </a:graphic>
          </wp:inline>
        </w:drawing>
      </w:r>
    </w:p>
    <w:p w14:paraId="4101652C" w14:textId="77777777" w:rsidR="00226EF9" w:rsidRDefault="00226EF9">
      <w:pPr>
        <w:pStyle w:val="BodyText"/>
        <w:rPr>
          <w:rFonts w:ascii="Times New Roman"/>
          <w:sz w:val="20"/>
        </w:rPr>
      </w:pPr>
    </w:p>
    <w:p w14:paraId="4B99056E" w14:textId="77777777" w:rsidR="00226EF9" w:rsidRDefault="00226EF9">
      <w:pPr>
        <w:pStyle w:val="BodyText"/>
        <w:rPr>
          <w:rFonts w:ascii="Times New Roman"/>
          <w:sz w:val="20"/>
        </w:rPr>
      </w:pPr>
    </w:p>
    <w:p w14:paraId="1299C43A" w14:textId="77777777" w:rsidR="00226EF9" w:rsidRDefault="00226EF9">
      <w:pPr>
        <w:pStyle w:val="BodyText"/>
        <w:rPr>
          <w:rFonts w:ascii="Times New Roman"/>
          <w:sz w:val="20"/>
        </w:rPr>
      </w:pPr>
    </w:p>
    <w:p w14:paraId="4DDBEF00" w14:textId="77777777" w:rsidR="00226EF9" w:rsidRDefault="00226EF9">
      <w:pPr>
        <w:pStyle w:val="BodyText"/>
        <w:rPr>
          <w:rFonts w:ascii="Times New Roman"/>
          <w:sz w:val="20"/>
        </w:rPr>
      </w:pPr>
    </w:p>
    <w:p w14:paraId="3461D779" w14:textId="77777777" w:rsidR="00226EF9" w:rsidRDefault="00226EF9">
      <w:pPr>
        <w:pStyle w:val="BodyText"/>
        <w:rPr>
          <w:rFonts w:ascii="Times New Roman"/>
          <w:sz w:val="20"/>
        </w:rPr>
      </w:pPr>
    </w:p>
    <w:p w14:paraId="3CF2D8B6" w14:textId="77777777" w:rsidR="00226EF9" w:rsidRDefault="00226EF9">
      <w:pPr>
        <w:pStyle w:val="BodyText"/>
        <w:rPr>
          <w:rFonts w:ascii="Times New Roman"/>
          <w:sz w:val="20"/>
        </w:rPr>
      </w:pPr>
    </w:p>
    <w:p w14:paraId="0FB78278" w14:textId="77777777" w:rsidR="00226EF9" w:rsidRDefault="00226EF9">
      <w:pPr>
        <w:pStyle w:val="BodyText"/>
        <w:rPr>
          <w:rFonts w:ascii="Times New Roman"/>
          <w:sz w:val="20"/>
        </w:rPr>
      </w:pPr>
    </w:p>
    <w:p w14:paraId="1FC39945" w14:textId="77777777" w:rsidR="00226EF9" w:rsidRDefault="00226EF9">
      <w:pPr>
        <w:pStyle w:val="BodyText"/>
        <w:spacing w:before="2"/>
        <w:rPr>
          <w:rFonts w:ascii="Times New Roman"/>
          <w:sz w:val="21"/>
        </w:rPr>
      </w:pPr>
    </w:p>
    <w:p w14:paraId="53E9F8CA" w14:textId="77777777" w:rsidR="00226EF9" w:rsidRDefault="00B27C66">
      <w:pPr>
        <w:pStyle w:val="Title"/>
        <w:spacing w:line="319" w:lineRule="auto"/>
      </w:pPr>
      <w:r>
        <w:t>Student Grant Program Policies &amp; Procedures</w:t>
      </w:r>
    </w:p>
    <w:p w14:paraId="0562CB0E" w14:textId="77777777" w:rsidR="00226EF9" w:rsidRDefault="00226EF9">
      <w:pPr>
        <w:pStyle w:val="BodyText"/>
        <w:rPr>
          <w:b/>
          <w:sz w:val="36"/>
        </w:rPr>
      </w:pPr>
    </w:p>
    <w:p w14:paraId="34CE0A41" w14:textId="77777777" w:rsidR="00226EF9" w:rsidRDefault="00226EF9">
      <w:pPr>
        <w:pStyle w:val="BodyText"/>
        <w:rPr>
          <w:b/>
          <w:sz w:val="36"/>
        </w:rPr>
      </w:pPr>
    </w:p>
    <w:p w14:paraId="62EBF3C5" w14:textId="77777777" w:rsidR="00226EF9" w:rsidRDefault="00226EF9" w:rsidP="001C3FC8">
      <w:pPr>
        <w:pStyle w:val="BodyText"/>
        <w:spacing w:before="1"/>
        <w:jc w:val="center"/>
        <w:rPr>
          <w:b/>
          <w:sz w:val="51"/>
        </w:rPr>
      </w:pPr>
    </w:p>
    <w:p w14:paraId="440EA507" w14:textId="77777777" w:rsidR="00226EF9" w:rsidRDefault="00B27C66" w:rsidP="001C3FC8">
      <w:pPr>
        <w:jc w:val="center"/>
        <w:rPr>
          <w:sz w:val="28"/>
        </w:rPr>
      </w:pPr>
      <w:r>
        <w:rPr>
          <w:b/>
          <w:sz w:val="28"/>
        </w:rPr>
        <w:t xml:space="preserve">Created: </w:t>
      </w:r>
      <w:r>
        <w:rPr>
          <w:sz w:val="28"/>
        </w:rPr>
        <w:t>July 2017</w:t>
      </w:r>
    </w:p>
    <w:p w14:paraId="1DC6ED58" w14:textId="76581789" w:rsidR="00226EF9" w:rsidRDefault="00B27C66" w:rsidP="001C3FC8">
      <w:pPr>
        <w:spacing w:before="120"/>
        <w:jc w:val="center"/>
        <w:rPr>
          <w:sz w:val="28"/>
        </w:rPr>
      </w:pPr>
      <w:r>
        <w:rPr>
          <w:b/>
          <w:sz w:val="28"/>
        </w:rPr>
        <w:t xml:space="preserve">Last Revised: </w:t>
      </w:r>
      <w:r w:rsidR="0004204E">
        <w:rPr>
          <w:sz w:val="28"/>
        </w:rPr>
        <w:t>July 2022</w:t>
      </w:r>
    </w:p>
    <w:p w14:paraId="6D98A12B" w14:textId="77777777" w:rsidR="00226EF9" w:rsidRDefault="00226EF9">
      <w:pPr>
        <w:rPr>
          <w:sz w:val="28"/>
        </w:rPr>
        <w:sectPr w:rsidR="00226EF9">
          <w:type w:val="continuous"/>
          <w:pgSz w:w="12240" w:h="15840"/>
          <w:pgMar w:top="1500" w:right="1340" w:bottom="280" w:left="1340" w:header="720" w:footer="720" w:gutter="0"/>
          <w:cols w:space="720"/>
        </w:sectPr>
      </w:pPr>
    </w:p>
    <w:p w14:paraId="5997CC1D" w14:textId="77777777" w:rsidR="00226EF9" w:rsidRDefault="00226EF9">
      <w:pPr>
        <w:pStyle w:val="BodyText"/>
        <w:rPr>
          <w:sz w:val="20"/>
        </w:rPr>
      </w:pPr>
    </w:p>
    <w:p w14:paraId="110FFD37" w14:textId="77777777" w:rsidR="00226EF9" w:rsidRDefault="00226EF9">
      <w:pPr>
        <w:pStyle w:val="BodyText"/>
        <w:rPr>
          <w:sz w:val="20"/>
        </w:rPr>
      </w:pPr>
    </w:p>
    <w:p w14:paraId="6B699379" w14:textId="77777777" w:rsidR="00226EF9" w:rsidRDefault="00226EF9">
      <w:pPr>
        <w:pStyle w:val="BodyText"/>
        <w:spacing w:before="11"/>
        <w:rPr>
          <w:sz w:val="17"/>
        </w:rPr>
      </w:pPr>
    </w:p>
    <w:p w14:paraId="22E0FC93" w14:textId="77777777" w:rsidR="00226EF9" w:rsidRPr="00996FE3" w:rsidRDefault="00B27C66">
      <w:pPr>
        <w:spacing w:before="91"/>
        <w:ind w:left="100"/>
        <w:rPr>
          <w:b/>
        </w:rPr>
      </w:pPr>
      <w:r w:rsidRPr="00996FE3">
        <w:rPr>
          <w:b/>
          <w:color w:val="6F2F9F"/>
        </w:rPr>
        <w:t>Table of Contents</w:t>
      </w:r>
    </w:p>
    <w:sdt>
      <w:sdtPr>
        <w:rPr>
          <w:sz w:val="22"/>
          <w:szCs w:val="22"/>
        </w:rPr>
        <w:id w:val="58247921"/>
        <w:docPartObj>
          <w:docPartGallery w:val="Table of Contents"/>
          <w:docPartUnique/>
        </w:docPartObj>
      </w:sdtPr>
      <w:sdtContent>
        <w:p w14:paraId="5213E81A" w14:textId="77777777" w:rsidR="00226EF9" w:rsidRPr="00996FE3" w:rsidRDefault="00000000">
          <w:pPr>
            <w:pStyle w:val="TOC1"/>
            <w:tabs>
              <w:tab w:val="right" w:leader="dot" w:pos="9452"/>
            </w:tabs>
            <w:spacing w:before="149"/>
            <w:rPr>
              <w:rFonts w:ascii="Arial" w:hAnsi="Arial" w:cs="Arial"/>
              <w:sz w:val="22"/>
              <w:szCs w:val="22"/>
            </w:rPr>
          </w:pPr>
          <w:hyperlink w:anchor="_bookmark0" w:history="1">
            <w:r w:rsidR="00B27C66" w:rsidRPr="00996FE3">
              <w:rPr>
                <w:rFonts w:ascii="Arial" w:hAnsi="Arial" w:cs="Arial"/>
                <w:sz w:val="22"/>
                <w:szCs w:val="22"/>
              </w:rPr>
              <w:t>PREAMBLE</w:t>
            </w:r>
            <w:r w:rsidR="00B27C66" w:rsidRPr="00996FE3">
              <w:rPr>
                <w:rFonts w:ascii="Arial" w:hAnsi="Arial" w:cs="Arial"/>
                <w:sz w:val="22"/>
                <w:szCs w:val="22"/>
              </w:rPr>
              <w:tab/>
              <w:t>3</w:t>
            </w:r>
          </w:hyperlink>
        </w:p>
        <w:p w14:paraId="0471C257" w14:textId="77777777" w:rsidR="00226EF9" w:rsidRPr="00996FE3" w:rsidRDefault="00000000">
          <w:pPr>
            <w:pStyle w:val="TOC1"/>
            <w:tabs>
              <w:tab w:val="right" w:leader="dot" w:pos="9452"/>
            </w:tabs>
            <w:rPr>
              <w:rFonts w:ascii="Arial" w:hAnsi="Arial" w:cs="Arial"/>
              <w:sz w:val="22"/>
              <w:szCs w:val="22"/>
            </w:rPr>
          </w:pPr>
          <w:hyperlink w:anchor="_bookmark1" w:history="1">
            <w:r w:rsidR="00B27C66" w:rsidRPr="00996FE3">
              <w:rPr>
                <w:rFonts w:ascii="Arial" w:hAnsi="Arial" w:cs="Arial"/>
                <w:sz w:val="22"/>
                <w:szCs w:val="22"/>
              </w:rPr>
              <w:t>MISSION</w:t>
            </w:r>
            <w:r w:rsidR="00B27C66" w:rsidRPr="00996FE3">
              <w:rPr>
                <w:rFonts w:ascii="Arial" w:hAnsi="Arial" w:cs="Arial"/>
                <w:sz w:val="22"/>
                <w:szCs w:val="22"/>
              </w:rPr>
              <w:tab/>
              <w:t>3</w:t>
            </w:r>
          </w:hyperlink>
        </w:p>
        <w:p w14:paraId="34AE18C9" w14:textId="77777777" w:rsidR="00226EF9" w:rsidRPr="00996FE3" w:rsidRDefault="00000000">
          <w:pPr>
            <w:pStyle w:val="TOC1"/>
            <w:tabs>
              <w:tab w:val="right" w:leader="dot" w:pos="9452"/>
            </w:tabs>
            <w:spacing w:before="123"/>
            <w:rPr>
              <w:rFonts w:ascii="Arial" w:hAnsi="Arial" w:cs="Arial"/>
              <w:sz w:val="22"/>
              <w:szCs w:val="22"/>
            </w:rPr>
          </w:pPr>
          <w:hyperlink w:anchor="_bookmark2" w:history="1">
            <w:r w:rsidR="00B27C66" w:rsidRPr="00996FE3">
              <w:rPr>
                <w:rFonts w:ascii="Arial" w:hAnsi="Arial" w:cs="Arial"/>
                <w:sz w:val="22"/>
                <w:szCs w:val="22"/>
              </w:rPr>
              <w:t>VISION</w:t>
            </w:r>
            <w:r w:rsidR="00B27C66" w:rsidRPr="00996FE3">
              <w:rPr>
                <w:rFonts w:ascii="Arial" w:hAnsi="Arial" w:cs="Arial"/>
                <w:sz w:val="22"/>
                <w:szCs w:val="22"/>
              </w:rPr>
              <w:tab/>
              <w:t>3</w:t>
            </w:r>
          </w:hyperlink>
        </w:p>
        <w:p w14:paraId="563AC5DF" w14:textId="77777777" w:rsidR="00226EF9" w:rsidRPr="00996FE3" w:rsidRDefault="00000000">
          <w:pPr>
            <w:pStyle w:val="TOC1"/>
            <w:tabs>
              <w:tab w:val="right" w:leader="dot" w:pos="9452"/>
            </w:tabs>
            <w:spacing w:before="125"/>
            <w:rPr>
              <w:rFonts w:ascii="Arial" w:hAnsi="Arial" w:cs="Arial"/>
              <w:sz w:val="22"/>
              <w:szCs w:val="22"/>
            </w:rPr>
          </w:pPr>
          <w:hyperlink w:anchor="_bookmark3" w:history="1">
            <w:r w:rsidR="00B27C66" w:rsidRPr="00996FE3">
              <w:rPr>
                <w:rFonts w:ascii="Arial" w:hAnsi="Arial" w:cs="Arial"/>
                <w:sz w:val="22"/>
                <w:szCs w:val="22"/>
              </w:rPr>
              <w:t>DEFINITIONS</w:t>
            </w:r>
            <w:r w:rsidR="00B27C66" w:rsidRPr="00996FE3">
              <w:rPr>
                <w:rFonts w:ascii="Arial" w:hAnsi="Arial" w:cs="Arial"/>
                <w:sz w:val="22"/>
                <w:szCs w:val="22"/>
              </w:rPr>
              <w:tab/>
              <w:t>3</w:t>
            </w:r>
          </w:hyperlink>
        </w:p>
        <w:p w14:paraId="466F7D5E" w14:textId="58E31270" w:rsidR="00226EF9" w:rsidRPr="00996FE3" w:rsidRDefault="00000000">
          <w:pPr>
            <w:pStyle w:val="TOC1"/>
            <w:tabs>
              <w:tab w:val="right" w:leader="dot" w:pos="9452"/>
            </w:tabs>
            <w:spacing w:before="123"/>
            <w:rPr>
              <w:rFonts w:ascii="Arial" w:hAnsi="Arial" w:cs="Arial"/>
              <w:sz w:val="22"/>
              <w:szCs w:val="22"/>
            </w:rPr>
          </w:pPr>
          <w:hyperlink w:anchor="_bookmark4" w:history="1">
            <w:r w:rsidR="00B27C66" w:rsidRPr="00996FE3">
              <w:rPr>
                <w:rFonts w:ascii="Arial" w:hAnsi="Arial" w:cs="Arial"/>
                <w:sz w:val="22"/>
                <w:szCs w:val="22"/>
              </w:rPr>
              <w:t>POLICY</w:t>
            </w:r>
            <w:r w:rsidR="00B27C66" w:rsidRPr="00996FE3">
              <w:rPr>
                <w:rFonts w:ascii="Arial" w:hAnsi="Arial" w:cs="Arial"/>
                <w:spacing w:val="-3"/>
                <w:sz w:val="22"/>
                <w:szCs w:val="22"/>
              </w:rPr>
              <w:t xml:space="preserve"> </w:t>
            </w:r>
            <w:r w:rsidR="00B27C66" w:rsidRPr="00996FE3">
              <w:rPr>
                <w:rFonts w:ascii="Arial" w:hAnsi="Arial" w:cs="Arial"/>
                <w:sz w:val="22"/>
                <w:szCs w:val="22"/>
              </w:rPr>
              <w:t>STATEMENTS</w:t>
            </w:r>
            <w:r w:rsidR="00B27C66" w:rsidRPr="00996FE3">
              <w:rPr>
                <w:rFonts w:ascii="Arial" w:hAnsi="Arial" w:cs="Arial"/>
                <w:sz w:val="22"/>
                <w:szCs w:val="22"/>
              </w:rPr>
              <w:tab/>
            </w:r>
            <w:r w:rsidR="00311E90">
              <w:rPr>
                <w:rFonts w:ascii="Arial" w:hAnsi="Arial" w:cs="Arial"/>
                <w:sz w:val="22"/>
                <w:szCs w:val="22"/>
              </w:rPr>
              <w:t>5</w:t>
            </w:r>
          </w:hyperlink>
        </w:p>
        <w:p w14:paraId="21F3F539" w14:textId="77777777" w:rsidR="00226EF9" w:rsidRPr="00996FE3" w:rsidRDefault="00000000">
          <w:pPr>
            <w:pStyle w:val="TOC1"/>
            <w:tabs>
              <w:tab w:val="right" w:leader="dot" w:pos="9452"/>
            </w:tabs>
            <w:rPr>
              <w:rFonts w:ascii="Arial" w:hAnsi="Arial" w:cs="Arial"/>
              <w:sz w:val="22"/>
              <w:szCs w:val="22"/>
            </w:rPr>
          </w:pPr>
          <w:hyperlink w:anchor="_bookmark5" w:history="1">
            <w:r w:rsidR="00B27C66" w:rsidRPr="00996FE3">
              <w:rPr>
                <w:rFonts w:ascii="Arial" w:hAnsi="Arial" w:cs="Arial"/>
                <w:sz w:val="22"/>
                <w:szCs w:val="22"/>
              </w:rPr>
              <w:t>PROCEDURES</w:t>
            </w:r>
            <w:r w:rsidR="00B27C66" w:rsidRPr="00996FE3">
              <w:rPr>
                <w:rFonts w:ascii="Arial" w:hAnsi="Arial" w:cs="Arial"/>
                <w:sz w:val="22"/>
                <w:szCs w:val="22"/>
              </w:rPr>
              <w:tab/>
              <w:t>4</w:t>
            </w:r>
          </w:hyperlink>
        </w:p>
        <w:p w14:paraId="51081237" w14:textId="0434F100" w:rsidR="00226EF9" w:rsidRPr="00996FE3" w:rsidRDefault="00000000">
          <w:pPr>
            <w:pStyle w:val="TOC2"/>
            <w:tabs>
              <w:tab w:val="left" w:pos="981"/>
              <w:tab w:val="right" w:leader="dot" w:pos="9452"/>
            </w:tabs>
            <w:rPr>
              <w:rFonts w:ascii="Arial" w:hAnsi="Arial" w:cs="Arial"/>
              <w:sz w:val="22"/>
              <w:szCs w:val="22"/>
            </w:rPr>
          </w:pPr>
          <w:hyperlink w:anchor="_bookmark6" w:history="1">
            <w:r w:rsidR="00B27C66" w:rsidRPr="00996FE3">
              <w:rPr>
                <w:rFonts w:ascii="Arial" w:hAnsi="Arial" w:cs="Arial"/>
                <w:sz w:val="22"/>
                <w:szCs w:val="22"/>
              </w:rPr>
              <w:t>1.0</w:t>
            </w:r>
            <w:r w:rsidR="00311E90">
              <w:rPr>
                <w:rFonts w:ascii="Arial" w:hAnsi="Arial" w:cs="Arial"/>
                <w:sz w:val="22"/>
                <w:szCs w:val="22"/>
              </w:rPr>
              <w:t xml:space="preserve"> Policy Statement</w:t>
            </w:r>
            <w:r w:rsidR="00B27C66" w:rsidRPr="00996FE3">
              <w:rPr>
                <w:rFonts w:ascii="Arial" w:hAnsi="Arial" w:cs="Arial"/>
                <w:sz w:val="22"/>
                <w:szCs w:val="22"/>
              </w:rPr>
              <w:tab/>
              <w:t>4</w:t>
            </w:r>
          </w:hyperlink>
        </w:p>
        <w:p w14:paraId="220C6B6F" w14:textId="33563361" w:rsidR="00226EF9" w:rsidRPr="00996FE3" w:rsidRDefault="00000000">
          <w:pPr>
            <w:pStyle w:val="TOC2"/>
            <w:tabs>
              <w:tab w:val="left" w:pos="981"/>
              <w:tab w:val="right" w:leader="dot" w:pos="9452"/>
            </w:tabs>
            <w:spacing w:before="125"/>
            <w:rPr>
              <w:rFonts w:ascii="Arial" w:hAnsi="Arial" w:cs="Arial"/>
              <w:sz w:val="22"/>
              <w:szCs w:val="22"/>
            </w:rPr>
          </w:pPr>
          <w:hyperlink w:anchor="_bookmark8" w:history="1">
            <w:r w:rsidR="00B27C66" w:rsidRPr="00996FE3">
              <w:rPr>
                <w:rFonts w:ascii="Arial" w:hAnsi="Arial" w:cs="Arial"/>
                <w:sz w:val="22"/>
                <w:szCs w:val="22"/>
              </w:rPr>
              <w:t>2.0.</w:t>
            </w:r>
            <w:r w:rsidR="00311E90">
              <w:rPr>
                <w:rFonts w:ascii="Arial" w:hAnsi="Arial" w:cs="Arial"/>
                <w:sz w:val="22"/>
                <w:szCs w:val="22"/>
              </w:rPr>
              <w:t xml:space="preserve"> Procedure</w:t>
            </w:r>
            <w:r w:rsidR="00B27C66" w:rsidRPr="00996FE3">
              <w:rPr>
                <w:rFonts w:ascii="Arial" w:hAnsi="Arial" w:cs="Arial"/>
                <w:sz w:val="22"/>
                <w:szCs w:val="22"/>
              </w:rPr>
              <w:tab/>
              <w:t>5</w:t>
            </w:r>
          </w:hyperlink>
        </w:p>
        <w:p w14:paraId="3A4065E7" w14:textId="76D29E8D" w:rsidR="00FB2ABA" w:rsidRDefault="00000000">
          <w:pPr>
            <w:pStyle w:val="TOC2"/>
            <w:tabs>
              <w:tab w:val="left" w:pos="981"/>
              <w:tab w:val="right" w:leader="dot" w:pos="9452"/>
            </w:tabs>
            <w:rPr>
              <w:rFonts w:ascii="Arial" w:hAnsi="Arial" w:cs="Arial"/>
              <w:sz w:val="22"/>
              <w:szCs w:val="22"/>
            </w:rPr>
          </w:pPr>
          <w:hyperlink w:anchor="_bookmark9" w:history="1">
            <w:r w:rsidR="00B27C66" w:rsidRPr="00996FE3">
              <w:rPr>
                <w:rFonts w:ascii="Arial" w:hAnsi="Arial" w:cs="Arial"/>
                <w:sz w:val="22"/>
                <w:szCs w:val="22"/>
              </w:rPr>
              <w:t>3.0.</w:t>
            </w:r>
            <w:r w:rsidR="00311E90">
              <w:rPr>
                <w:rFonts w:ascii="Arial" w:hAnsi="Arial" w:cs="Arial"/>
                <w:sz w:val="22"/>
                <w:szCs w:val="22"/>
              </w:rPr>
              <w:t xml:space="preserve"> Distribution and Reimbursement</w:t>
            </w:r>
            <w:r w:rsidR="00B27C66" w:rsidRPr="00996FE3">
              <w:rPr>
                <w:rFonts w:ascii="Arial" w:hAnsi="Arial" w:cs="Arial"/>
                <w:sz w:val="22"/>
                <w:szCs w:val="22"/>
              </w:rPr>
              <w:tab/>
              <w:t>6</w:t>
            </w:r>
          </w:hyperlink>
        </w:p>
        <w:p w14:paraId="56363A73" w14:textId="20317EAD" w:rsidR="00FB2ABA" w:rsidRDefault="00FB2ABA" w:rsidP="00FB2ABA">
          <w:pPr>
            <w:pStyle w:val="TOC1"/>
            <w:tabs>
              <w:tab w:val="right" w:leader="dot" w:pos="9452"/>
            </w:tabs>
            <w:rPr>
              <w:rFonts w:ascii="Arial" w:hAnsi="Arial" w:cs="Arial"/>
              <w:sz w:val="22"/>
              <w:szCs w:val="22"/>
            </w:rPr>
          </w:pPr>
          <w:r>
            <w:rPr>
              <w:rFonts w:ascii="Arial" w:hAnsi="Arial" w:cs="Arial"/>
              <w:sz w:val="22"/>
              <w:szCs w:val="22"/>
            </w:rPr>
            <w:t xml:space="preserve">   4.0</w:t>
          </w:r>
          <w:r w:rsidR="00311E90">
            <w:rPr>
              <w:rFonts w:ascii="Arial" w:hAnsi="Arial" w:cs="Arial"/>
              <w:sz w:val="22"/>
              <w:szCs w:val="22"/>
            </w:rPr>
            <w:t xml:space="preserve"> Grant Restrictions………………………………………………………………………………</w:t>
          </w:r>
          <w:proofErr w:type="gramStart"/>
          <w:r w:rsidR="00311E90">
            <w:rPr>
              <w:rFonts w:ascii="Arial" w:hAnsi="Arial" w:cs="Arial"/>
              <w:sz w:val="22"/>
              <w:szCs w:val="22"/>
            </w:rPr>
            <w:t>….</w:t>
          </w:r>
          <w:r w:rsidR="000F088E">
            <w:rPr>
              <w:rFonts w:ascii="Arial" w:hAnsi="Arial" w:cs="Arial"/>
              <w:sz w:val="22"/>
              <w:szCs w:val="22"/>
            </w:rPr>
            <w:t>.</w:t>
          </w:r>
          <w:proofErr w:type="gramEnd"/>
          <w:r w:rsidR="00311E90">
            <w:rPr>
              <w:rFonts w:ascii="Arial" w:hAnsi="Arial" w:cs="Arial"/>
              <w:sz w:val="22"/>
              <w:szCs w:val="22"/>
            </w:rPr>
            <w:t>7</w:t>
          </w:r>
        </w:p>
        <w:p w14:paraId="16A84152" w14:textId="25D5662D" w:rsidR="00FB2ABA" w:rsidRPr="00996FE3" w:rsidRDefault="00FB2ABA" w:rsidP="00FB2ABA">
          <w:pPr>
            <w:pStyle w:val="TOC1"/>
            <w:tabs>
              <w:tab w:val="right" w:leader="dot" w:pos="9452"/>
            </w:tabs>
            <w:rPr>
              <w:rFonts w:ascii="Arial" w:hAnsi="Arial" w:cs="Arial"/>
              <w:sz w:val="22"/>
              <w:szCs w:val="22"/>
            </w:rPr>
          </w:pPr>
          <w:r>
            <w:rPr>
              <w:rFonts w:ascii="Arial" w:hAnsi="Arial" w:cs="Arial"/>
              <w:sz w:val="22"/>
              <w:szCs w:val="22"/>
            </w:rPr>
            <w:t xml:space="preserve">   5.0 Selection guidelines……………………………………………………………………………</w:t>
          </w:r>
          <w:proofErr w:type="gramStart"/>
          <w:r w:rsidR="000F088E">
            <w:rPr>
              <w:rFonts w:ascii="Arial" w:hAnsi="Arial" w:cs="Arial"/>
              <w:sz w:val="22"/>
              <w:szCs w:val="22"/>
            </w:rPr>
            <w:t>…..</w:t>
          </w:r>
          <w:proofErr w:type="gramEnd"/>
          <w:r>
            <w:rPr>
              <w:rFonts w:ascii="Arial" w:hAnsi="Arial" w:cs="Arial"/>
              <w:sz w:val="22"/>
              <w:szCs w:val="22"/>
            </w:rPr>
            <w:t>7</w:t>
          </w:r>
        </w:p>
        <w:p w14:paraId="07D01EB2" w14:textId="77777777" w:rsidR="00FB2ABA" w:rsidRDefault="00FB2ABA">
          <w:pPr>
            <w:pStyle w:val="TOC2"/>
            <w:tabs>
              <w:tab w:val="left" w:pos="981"/>
              <w:tab w:val="right" w:leader="dot" w:pos="9452"/>
            </w:tabs>
            <w:rPr>
              <w:rFonts w:ascii="Arial" w:hAnsi="Arial" w:cs="Arial"/>
              <w:sz w:val="22"/>
              <w:szCs w:val="22"/>
            </w:rPr>
          </w:pPr>
        </w:p>
        <w:p w14:paraId="3FE9F23F" w14:textId="1BA75041" w:rsidR="00226EF9" w:rsidRPr="00FB2ABA" w:rsidRDefault="00000000" w:rsidP="00FB2ABA">
          <w:pPr>
            <w:pStyle w:val="TOC2"/>
            <w:tabs>
              <w:tab w:val="left" w:pos="981"/>
              <w:tab w:val="right" w:leader="dot" w:pos="9452"/>
            </w:tabs>
            <w:rPr>
              <w:rFonts w:ascii="Arial" w:hAnsi="Arial" w:cs="Arial"/>
              <w:sz w:val="22"/>
              <w:szCs w:val="22"/>
            </w:rPr>
            <w:sectPr w:rsidR="00226EF9" w:rsidRPr="00FB2ABA">
              <w:footerReference w:type="default" r:id="rId12"/>
              <w:pgSz w:w="12240" w:h="15840"/>
              <w:pgMar w:top="1500" w:right="1340" w:bottom="1200" w:left="1340" w:header="0" w:footer="1012" w:gutter="0"/>
              <w:pgNumType w:start="2"/>
              <w:cols w:space="720"/>
            </w:sectPr>
          </w:pPr>
        </w:p>
      </w:sdtContent>
    </w:sdt>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4"/>
        <w:gridCol w:w="2072"/>
        <w:gridCol w:w="2077"/>
        <w:gridCol w:w="2238"/>
      </w:tblGrid>
      <w:tr w:rsidR="00226EF9" w14:paraId="39B1BCB2" w14:textId="77777777">
        <w:trPr>
          <w:trHeight w:val="484"/>
        </w:trPr>
        <w:tc>
          <w:tcPr>
            <w:tcW w:w="2744" w:type="dxa"/>
            <w:shd w:val="clear" w:color="auto" w:fill="D9D9D9"/>
          </w:tcPr>
          <w:p w14:paraId="27B6226E" w14:textId="77777777" w:rsidR="00226EF9" w:rsidRDefault="00B27C66">
            <w:pPr>
              <w:pStyle w:val="TableParagraph"/>
              <w:ind w:left="919" w:right="908"/>
              <w:jc w:val="center"/>
              <w:rPr>
                <w:b/>
                <w:sz w:val="24"/>
              </w:rPr>
            </w:pPr>
            <w:r>
              <w:rPr>
                <w:b/>
                <w:sz w:val="24"/>
              </w:rPr>
              <w:lastRenderedPageBreak/>
              <w:t>Subject</w:t>
            </w:r>
          </w:p>
        </w:tc>
        <w:tc>
          <w:tcPr>
            <w:tcW w:w="2072" w:type="dxa"/>
            <w:shd w:val="clear" w:color="auto" w:fill="D9D9D9"/>
          </w:tcPr>
          <w:p w14:paraId="19D35CC3" w14:textId="77777777" w:rsidR="00226EF9" w:rsidRDefault="00B27C66">
            <w:pPr>
              <w:pStyle w:val="TableParagraph"/>
              <w:ind w:left="107"/>
              <w:rPr>
                <w:b/>
                <w:sz w:val="24"/>
              </w:rPr>
            </w:pPr>
            <w:r>
              <w:rPr>
                <w:b/>
                <w:sz w:val="24"/>
              </w:rPr>
              <w:t>Approved by:</w:t>
            </w:r>
          </w:p>
        </w:tc>
        <w:tc>
          <w:tcPr>
            <w:tcW w:w="2077" w:type="dxa"/>
            <w:shd w:val="clear" w:color="auto" w:fill="D9D9D9"/>
          </w:tcPr>
          <w:p w14:paraId="5D18E2A6" w14:textId="77777777" w:rsidR="00226EF9" w:rsidRDefault="00B27C66">
            <w:pPr>
              <w:pStyle w:val="TableParagraph"/>
              <w:ind w:left="107"/>
              <w:rPr>
                <w:b/>
                <w:sz w:val="24"/>
              </w:rPr>
            </w:pPr>
            <w:r>
              <w:rPr>
                <w:b/>
                <w:sz w:val="24"/>
              </w:rPr>
              <w:t>Approval Date:</w:t>
            </w:r>
          </w:p>
        </w:tc>
        <w:tc>
          <w:tcPr>
            <w:tcW w:w="2238" w:type="dxa"/>
            <w:shd w:val="clear" w:color="auto" w:fill="D9D9D9"/>
          </w:tcPr>
          <w:p w14:paraId="090074D7" w14:textId="77777777" w:rsidR="00226EF9" w:rsidRDefault="00B27C66">
            <w:pPr>
              <w:pStyle w:val="TableParagraph"/>
              <w:rPr>
                <w:b/>
                <w:sz w:val="24"/>
              </w:rPr>
            </w:pPr>
            <w:r>
              <w:rPr>
                <w:b/>
                <w:sz w:val="24"/>
              </w:rPr>
              <w:t>Revision Date</w:t>
            </w:r>
          </w:p>
        </w:tc>
      </w:tr>
      <w:tr w:rsidR="00226EF9" w14:paraId="7A4DE8FD" w14:textId="77777777">
        <w:trPr>
          <w:trHeight w:val="1283"/>
        </w:trPr>
        <w:tc>
          <w:tcPr>
            <w:tcW w:w="2744" w:type="dxa"/>
          </w:tcPr>
          <w:p w14:paraId="5A8CFF43" w14:textId="77777777" w:rsidR="00226EF9" w:rsidRDefault="00B27C66">
            <w:pPr>
              <w:pStyle w:val="TableParagraph"/>
              <w:spacing w:before="239" w:line="276" w:lineRule="auto"/>
              <w:ind w:left="443" w:right="419" w:firstLine="16"/>
              <w:rPr>
                <w:sz w:val="28"/>
              </w:rPr>
            </w:pPr>
            <w:r>
              <w:rPr>
                <w:sz w:val="28"/>
              </w:rPr>
              <w:t>Saitsa Student Grant Program</w:t>
            </w:r>
          </w:p>
        </w:tc>
        <w:tc>
          <w:tcPr>
            <w:tcW w:w="2072" w:type="dxa"/>
          </w:tcPr>
          <w:p w14:paraId="7CF4689E" w14:textId="77777777" w:rsidR="00226EF9" w:rsidRDefault="00B27C66">
            <w:pPr>
              <w:pStyle w:val="TableParagraph"/>
              <w:spacing w:line="388" w:lineRule="auto"/>
              <w:ind w:left="1655" w:right="98" w:hanging="174"/>
              <w:jc w:val="right"/>
            </w:pPr>
            <w:commentRangeStart w:id="0"/>
            <w:r>
              <w:t>BOD EC</w:t>
            </w:r>
          </w:p>
        </w:tc>
        <w:tc>
          <w:tcPr>
            <w:tcW w:w="2077" w:type="dxa"/>
          </w:tcPr>
          <w:p w14:paraId="55EC599F" w14:textId="77777777" w:rsidR="00226EF9" w:rsidRDefault="00B27C66">
            <w:pPr>
              <w:pStyle w:val="TableParagraph"/>
              <w:ind w:left="107"/>
            </w:pPr>
            <w:r>
              <w:t>July 10, 2017</w:t>
            </w:r>
          </w:p>
          <w:p w14:paraId="0A353518" w14:textId="77777777" w:rsidR="00226EF9" w:rsidRDefault="00B27C66">
            <w:pPr>
              <w:pStyle w:val="TableParagraph"/>
              <w:spacing w:before="157"/>
              <w:ind w:left="107"/>
            </w:pPr>
            <w:r>
              <w:t>July 20, 2017</w:t>
            </w:r>
          </w:p>
        </w:tc>
        <w:tc>
          <w:tcPr>
            <w:tcW w:w="2238" w:type="dxa"/>
          </w:tcPr>
          <w:p w14:paraId="5D33E354" w14:textId="06BD9016" w:rsidR="00FA1A25" w:rsidRDefault="00FA1A25">
            <w:pPr>
              <w:pStyle w:val="TableParagraph"/>
            </w:pPr>
            <w:r>
              <w:t>July 7</w:t>
            </w:r>
            <w:r w:rsidRPr="00FA1A25">
              <w:rPr>
                <w:vertAlign w:val="superscript"/>
              </w:rPr>
              <w:t>th</w:t>
            </w:r>
            <w:r>
              <w:t>, 2022</w:t>
            </w:r>
          </w:p>
          <w:p w14:paraId="314D5743" w14:textId="77777777" w:rsidR="000F088E" w:rsidRDefault="000F088E">
            <w:pPr>
              <w:pStyle w:val="TableParagraph"/>
            </w:pPr>
          </w:p>
          <w:p w14:paraId="5A0C312E" w14:textId="3336ED21" w:rsidR="00226EF9" w:rsidRDefault="00B27C66">
            <w:pPr>
              <w:pStyle w:val="TableParagraph"/>
            </w:pPr>
            <w:r>
              <w:t>October 5, 2020</w:t>
            </w:r>
          </w:p>
          <w:p w14:paraId="6A961212" w14:textId="77777777" w:rsidR="00226EF9" w:rsidRDefault="00B27C66">
            <w:pPr>
              <w:pStyle w:val="TableParagraph"/>
              <w:spacing w:before="157"/>
            </w:pPr>
            <w:r>
              <w:t>October 26, 2017,</w:t>
            </w:r>
          </w:p>
          <w:p w14:paraId="6EC4562A" w14:textId="77777777" w:rsidR="00226EF9" w:rsidRDefault="00B27C66">
            <w:pPr>
              <w:pStyle w:val="TableParagraph"/>
              <w:spacing w:before="38"/>
            </w:pPr>
            <w:r>
              <w:t>July 24, 2018,</w:t>
            </w:r>
          </w:p>
          <w:p w14:paraId="15B5DF9F" w14:textId="77777777" w:rsidR="00226EF9" w:rsidRDefault="00B27C66">
            <w:pPr>
              <w:pStyle w:val="TableParagraph"/>
              <w:spacing w:before="40"/>
            </w:pPr>
            <w:r>
              <w:t>November 25, 2020</w:t>
            </w:r>
            <w:commentRangeEnd w:id="0"/>
            <w:r w:rsidR="006E75E2">
              <w:rPr>
                <w:rStyle w:val="CommentReference"/>
              </w:rPr>
              <w:commentReference w:id="0"/>
            </w:r>
          </w:p>
        </w:tc>
      </w:tr>
    </w:tbl>
    <w:p w14:paraId="1F72F646" w14:textId="77777777" w:rsidR="00226EF9" w:rsidRDefault="00226EF9">
      <w:pPr>
        <w:pStyle w:val="BodyText"/>
        <w:spacing w:before="2"/>
        <w:rPr>
          <w:rFonts w:ascii="Carlito"/>
          <w:sz w:val="31"/>
        </w:rPr>
      </w:pPr>
    </w:p>
    <w:p w14:paraId="33B744B1" w14:textId="77777777" w:rsidR="00226EF9" w:rsidRDefault="00B27C66">
      <w:pPr>
        <w:pStyle w:val="Heading1"/>
      </w:pPr>
      <w:bookmarkStart w:id="1" w:name="_bookmark0"/>
      <w:bookmarkEnd w:id="1"/>
      <w:commentRangeStart w:id="2"/>
      <w:commentRangeStart w:id="3"/>
      <w:r>
        <w:rPr>
          <w:color w:val="6F2F9F"/>
        </w:rPr>
        <w:t>PREAMBLE</w:t>
      </w:r>
      <w:commentRangeEnd w:id="2"/>
      <w:r w:rsidR="00316613">
        <w:rPr>
          <w:rStyle w:val="CommentReference"/>
          <w:b w:val="0"/>
          <w:bCs w:val="0"/>
        </w:rPr>
        <w:commentReference w:id="2"/>
      </w:r>
      <w:commentRangeEnd w:id="3"/>
      <w:r w:rsidR="00E95F79">
        <w:rPr>
          <w:rStyle w:val="CommentReference"/>
          <w:b w:val="0"/>
          <w:bCs w:val="0"/>
        </w:rPr>
        <w:commentReference w:id="3"/>
      </w:r>
    </w:p>
    <w:p w14:paraId="7CC6B02B" w14:textId="5295F922" w:rsidR="00226EF9" w:rsidRDefault="00E95F79">
      <w:pPr>
        <w:pStyle w:val="BodyText"/>
        <w:spacing w:before="152" w:line="276" w:lineRule="auto"/>
        <w:ind w:left="100" w:right="109"/>
      </w:pPr>
      <w:ins w:id="4" w:author="Rio Valencerina" w:date="2022-07-26T09:37:00Z">
        <w:r>
          <w:t xml:space="preserve">In accordance with Board of Directors Policy E-2, Saitsa shall strive to provide students with access to financial resources. To that </w:t>
        </w:r>
      </w:ins>
      <w:r w:rsidR="0004204E">
        <w:t>e</w:t>
      </w:r>
      <w:ins w:id="5" w:author="Rio Valencerina" w:date="2022-07-26T09:37:00Z">
        <w:r>
          <w:t xml:space="preserve">nd, </w:t>
        </w:r>
      </w:ins>
      <w:r w:rsidR="2E3241A6">
        <w:t xml:space="preserve">Saitsa </w:t>
      </w:r>
      <w:ins w:id="6" w:author="Rio Valencerina" w:date="2022-07-26T09:37:00Z">
        <w:r>
          <w:t xml:space="preserve">believes in </w:t>
        </w:r>
      </w:ins>
      <w:r w:rsidR="2E3241A6">
        <w:t>support</w:t>
      </w:r>
      <w:ins w:id="7" w:author="Rio Valencerina" w:date="2022-07-26T09:38:00Z">
        <w:r>
          <w:t>ing</w:t>
        </w:r>
      </w:ins>
      <w:del w:id="8" w:author="Rio Valencerina" w:date="2022-07-26T09:37:00Z">
        <w:r w:rsidR="2E3241A6" w:rsidDel="00E95F79">
          <w:delText>s</w:delText>
        </w:r>
      </w:del>
      <w:r w:rsidR="2E3241A6">
        <w:t xml:space="preserve"> students in their pursuit of higher education and passion for learning. Saitsa recognizes that knowledge and skills are not only developed in a classroom setting, but also through various initiatives where students can engage with new materials and network with likeminded individuals. </w:t>
      </w:r>
      <w:ins w:id="9" w:author="Rio Valencerina" w:date="2022-07-26T09:38:00Z">
        <w:r>
          <w:t xml:space="preserve">By </w:t>
        </w:r>
      </w:ins>
      <w:del w:id="10" w:author="Rio Valencerina" w:date="2022-07-26T09:38:00Z">
        <w:r w:rsidR="2E3241A6" w:rsidDel="00E95F79">
          <w:delText>P</w:delText>
        </w:r>
      </w:del>
      <w:ins w:id="11" w:author="Rio Valencerina" w:date="2022-07-26T09:38:00Z">
        <w:r>
          <w:t>p</w:t>
        </w:r>
      </w:ins>
      <w:r w:rsidR="2E3241A6">
        <w:t>roviding students with funding for conferences, competitions, training, and other events</w:t>
      </w:r>
      <w:ins w:id="12" w:author="Rio Valencerina" w:date="2022-07-26T09:38:00Z">
        <w:r>
          <w:t>,</w:t>
        </w:r>
      </w:ins>
      <w:r w:rsidR="2E3241A6">
        <w:t xml:space="preserve"> </w:t>
      </w:r>
      <w:del w:id="13" w:author="Rio Valencerina" w:date="2022-07-26T09:38:00Z">
        <w:r w:rsidR="2E3241A6" w:rsidDel="00E95F79">
          <w:delText xml:space="preserve">is a method </w:delText>
        </w:r>
      </w:del>
      <w:r w:rsidR="2E3241A6">
        <w:t xml:space="preserve">Saitsa can </w:t>
      </w:r>
      <w:del w:id="14" w:author="Rio Valencerina" w:date="2022-07-26T09:38:00Z">
        <w:r w:rsidR="2E3241A6" w:rsidDel="00E95F79">
          <w:delText xml:space="preserve">utilize to </w:delText>
        </w:r>
      </w:del>
      <w:r w:rsidR="2E3241A6">
        <w:t>ensure SAIT students are graduating with the confidence that they will achieve their goals. The Saitsa Student Grant Program seeks to build a community where students can learn, lead, and be exceptional.</w:t>
      </w:r>
    </w:p>
    <w:p w14:paraId="1AE5C9A9" w14:textId="77777777" w:rsidR="00226EF9" w:rsidRDefault="00B27C66">
      <w:pPr>
        <w:pStyle w:val="Heading1"/>
        <w:spacing w:before="123"/>
      </w:pPr>
      <w:bookmarkStart w:id="15" w:name="_bookmark1"/>
      <w:bookmarkEnd w:id="15"/>
      <w:r>
        <w:rPr>
          <w:color w:val="6F2F9F"/>
        </w:rPr>
        <w:t>MISSION</w:t>
      </w:r>
    </w:p>
    <w:p w14:paraId="3DB517A7" w14:textId="77777777" w:rsidR="00226EF9" w:rsidRDefault="00B27C66">
      <w:pPr>
        <w:pStyle w:val="BodyText"/>
        <w:spacing w:before="149" w:line="276" w:lineRule="auto"/>
        <w:ind w:left="100" w:right="598"/>
      </w:pPr>
      <w:r>
        <w:t>To provide Saitsa members with the opportunity to participate in professional development, which enhances skillsets, promotes change, cultivates leaders, and fosters new ideas.</w:t>
      </w:r>
    </w:p>
    <w:p w14:paraId="75DBF999" w14:textId="77777777" w:rsidR="00226EF9" w:rsidRDefault="00B27C66">
      <w:pPr>
        <w:pStyle w:val="Heading1"/>
        <w:spacing w:before="123"/>
      </w:pPr>
      <w:bookmarkStart w:id="16" w:name="_bookmark2"/>
      <w:bookmarkEnd w:id="16"/>
      <w:r>
        <w:rPr>
          <w:color w:val="6F2F9F"/>
        </w:rPr>
        <w:t>VISION</w:t>
      </w:r>
    </w:p>
    <w:p w14:paraId="088C6BCD" w14:textId="77777777" w:rsidR="00226EF9" w:rsidRDefault="00B27C66">
      <w:pPr>
        <w:pStyle w:val="BodyText"/>
        <w:spacing w:before="149"/>
        <w:ind w:left="100"/>
      </w:pPr>
      <w:r>
        <w:t>To support Saitsa members in achieving their goals and aspirations.</w:t>
      </w:r>
    </w:p>
    <w:p w14:paraId="6131D377" w14:textId="77777777" w:rsidR="00226EF9" w:rsidRDefault="00B27C66">
      <w:pPr>
        <w:pStyle w:val="Heading1"/>
        <w:spacing w:before="159"/>
      </w:pPr>
      <w:bookmarkStart w:id="17" w:name="_bookmark3"/>
      <w:bookmarkEnd w:id="17"/>
      <w:r>
        <w:rPr>
          <w:color w:val="6F2F9F"/>
        </w:rPr>
        <w:t>DEFINITIONS</w:t>
      </w:r>
    </w:p>
    <w:p w14:paraId="216DB807" w14:textId="77777777" w:rsidR="00226EF9" w:rsidRDefault="00B27C66">
      <w:pPr>
        <w:pStyle w:val="Heading4"/>
        <w:spacing w:before="152" w:line="253" w:lineRule="exact"/>
      </w:pPr>
      <w:r>
        <w:t>Academic year</w:t>
      </w:r>
    </w:p>
    <w:p w14:paraId="793E3CFD" w14:textId="77777777" w:rsidR="00226EF9" w:rsidRDefault="00B27C66">
      <w:pPr>
        <w:pStyle w:val="BodyText"/>
        <w:spacing w:line="253" w:lineRule="exact"/>
        <w:ind w:left="100"/>
      </w:pPr>
      <w:r>
        <w:t>Refers to September 1 to August 31 of any given year.</w:t>
      </w:r>
    </w:p>
    <w:p w14:paraId="08CE6F91" w14:textId="77777777" w:rsidR="00226EF9" w:rsidRDefault="00226EF9">
      <w:pPr>
        <w:pStyle w:val="BodyText"/>
        <w:spacing w:before="4"/>
        <w:rPr>
          <w:sz w:val="21"/>
        </w:rPr>
      </w:pPr>
    </w:p>
    <w:p w14:paraId="20EC0D2D" w14:textId="77777777" w:rsidR="00226EF9" w:rsidRDefault="00B27C66">
      <w:pPr>
        <w:pStyle w:val="Heading4"/>
        <w:spacing w:before="1" w:line="240" w:lineRule="auto"/>
      </w:pPr>
      <w:r>
        <w:t>Event</w:t>
      </w:r>
    </w:p>
    <w:p w14:paraId="6C17C2BE" w14:textId="77777777" w:rsidR="00226EF9" w:rsidRDefault="00B27C66">
      <w:pPr>
        <w:pStyle w:val="BodyText"/>
        <w:spacing w:before="1"/>
        <w:ind w:left="100" w:right="1259"/>
      </w:pPr>
      <w:r>
        <w:t>For consistency, the term ‘event’ shall subsequently refer to any type of professional conference, seminar, training, etc. the applicant is requesting grant funds for.</w:t>
      </w:r>
    </w:p>
    <w:p w14:paraId="5D01BD06" w14:textId="77777777" w:rsidR="00226EF9" w:rsidRDefault="00B27C66">
      <w:pPr>
        <w:pStyle w:val="Heading4"/>
        <w:spacing w:before="121"/>
      </w:pPr>
      <w:r>
        <w:t>Graduating Student</w:t>
      </w:r>
    </w:p>
    <w:p w14:paraId="1B8E1B47" w14:textId="77777777" w:rsidR="00226EF9" w:rsidRDefault="00B27C66">
      <w:pPr>
        <w:pStyle w:val="BodyText"/>
        <w:spacing w:line="252" w:lineRule="exact"/>
        <w:ind w:left="100"/>
      </w:pPr>
      <w:r>
        <w:t>Refers to fee-paying members in their final semester immediately prior to graduation.</w:t>
      </w:r>
    </w:p>
    <w:p w14:paraId="69018603" w14:textId="77777777" w:rsidR="00226EF9" w:rsidRDefault="00B27C66">
      <w:pPr>
        <w:pStyle w:val="Heading4"/>
        <w:spacing w:before="119" w:line="240" w:lineRule="auto"/>
      </w:pPr>
      <w:r>
        <w:t>Grant period</w:t>
      </w:r>
    </w:p>
    <w:p w14:paraId="3A44E397" w14:textId="512B12F1" w:rsidR="00226EF9" w:rsidRDefault="00B27C66">
      <w:pPr>
        <w:pStyle w:val="BodyText"/>
        <w:spacing w:before="1"/>
        <w:ind w:left="100" w:right="120"/>
      </w:pPr>
      <w:r>
        <w:t xml:space="preserve">Refers to a specific time period during the academic year when grant applications are accepted and a certain percentage of funding is allocated. These time periods are subject to change each academic year as determined by the </w:t>
      </w:r>
      <w:del w:id="18" w:author="Marc Stromme" w:date="2022-07-26T09:10:00Z">
        <w:r w:rsidDel="00316613">
          <w:delText xml:space="preserve">Executive Council </w:delText>
        </w:r>
      </w:del>
      <w:ins w:id="19" w:author="Marc Stromme" w:date="2022-07-26T09:10:00Z">
        <w:r w:rsidR="00316613">
          <w:t xml:space="preserve">Director, Student Services </w:t>
        </w:r>
      </w:ins>
      <w:r>
        <w:t>and in consideration of the Saitsa fiscal year. The grant periods are as follows:</w:t>
      </w:r>
    </w:p>
    <w:p w14:paraId="4BE55C9B" w14:textId="77777777" w:rsidR="00226EF9" w:rsidRDefault="00B27C66">
      <w:pPr>
        <w:pStyle w:val="BodyText"/>
        <w:spacing w:before="121"/>
        <w:ind w:left="820" w:right="6384"/>
      </w:pPr>
      <w:r>
        <w:t>July – August September – December January - June</w:t>
      </w:r>
    </w:p>
    <w:p w14:paraId="2DBDE28A" w14:textId="77777777" w:rsidR="00226EF9" w:rsidRDefault="00B27C66">
      <w:pPr>
        <w:pStyle w:val="Heading4"/>
      </w:pPr>
      <w:r>
        <w:t>Itemized Receipts</w:t>
      </w:r>
    </w:p>
    <w:p w14:paraId="0334BA18" w14:textId="4AF82FF5" w:rsidR="00226EF9" w:rsidRDefault="00F825B3">
      <w:pPr>
        <w:pStyle w:val="BodyText"/>
        <w:ind w:left="100" w:right="109"/>
      </w:pPr>
      <w:ins w:id="20" w:author="Marc Stromme" w:date="2022-07-26T09:26:00Z">
        <w:r>
          <w:t xml:space="preserve">Detailed </w:t>
        </w:r>
      </w:ins>
      <w:r w:rsidR="00B27C66">
        <w:t>Receipts submitted for reimbursement must contain the business’ name, date, items purchased, price of each item, total amount of bill and method of payment.</w:t>
      </w:r>
    </w:p>
    <w:p w14:paraId="0F471C85" w14:textId="77777777" w:rsidR="00226EF9" w:rsidRDefault="00B27C66">
      <w:pPr>
        <w:pStyle w:val="Heading4"/>
      </w:pPr>
      <w:r>
        <w:lastRenderedPageBreak/>
        <w:t>Semester</w:t>
      </w:r>
    </w:p>
    <w:p w14:paraId="71D26AD4" w14:textId="77777777" w:rsidR="00226EF9" w:rsidRDefault="2E3241A6">
      <w:pPr>
        <w:pStyle w:val="BodyText"/>
        <w:ind w:left="100" w:right="194"/>
      </w:pPr>
      <w:r>
        <w:t>Refers to the period of time allotted in SAIT’s academic calendar and, in the case of Apprentice programs, refers to their current classroom instruction period.</w:t>
      </w:r>
    </w:p>
    <w:p w14:paraId="715EF47C" w14:textId="13A077E9" w:rsidR="2E3241A6" w:rsidRDefault="2E3241A6" w:rsidP="2E3241A6">
      <w:pPr>
        <w:pStyle w:val="BodyText"/>
        <w:ind w:left="100" w:right="194"/>
      </w:pPr>
    </w:p>
    <w:p w14:paraId="3804E887" w14:textId="4C7F9CDA" w:rsidR="2E3241A6" w:rsidRPr="00F077B2" w:rsidRDefault="2E3241A6" w:rsidP="2E3241A6">
      <w:pPr>
        <w:pStyle w:val="BodyText"/>
        <w:ind w:left="100" w:right="194"/>
        <w:rPr>
          <w:b/>
          <w:bCs/>
        </w:rPr>
      </w:pPr>
      <w:r w:rsidRPr="00F077B2">
        <w:rPr>
          <w:b/>
          <w:bCs/>
        </w:rPr>
        <w:t xml:space="preserve">Saitsa </w:t>
      </w:r>
      <w:r w:rsidRPr="2E3241A6">
        <w:rPr>
          <w:b/>
          <w:bCs/>
        </w:rPr>
        <w:t>g</w:t>
      </w:r>
      <w:r w:rsidRPr="00F077B2">
        <w:rPr>
          <w:b/>
          <w:bCs/>
        </w:rPr>
        <w:t>rant</w:t>
      </w:r>
      <w:r w:rsidRPr="2E3241A6">
        <w:rPr>
          <w:b/>
          <w:bCs/>
        </w:rPr>
        <w:t xml:space="preserve"> program</w:t>
      </w:r>
      <w:r w:rsidRPr="00F077B2">
        <w:rPr>
          <w:b/>
          <w:bCs/>
        </w:rPr>
        <w:t xml:space="preserve"> review Committee</w:t>
      </w:r>
    </w:p>
    <w:p w14:paraId="61CDCEAD" w14:textId="00D7AD0C" w:rsidR="00226EF9" w:rsidRDefault="2E3241A6">
      <w:pPr>
        <w:sectPr w:rsidR="00226EF9">
          <w:pgSz w:w="12240" w:h="15840"/>
          <w:pgMar w:top="880" w:right="1340" w:bottom="1200" w:left="1340" w:header="0" w:footer="1012" w:gutter="0"/>
          <w:cols w:space="720"/>
        </w:sectPr>
      </w:pPr>
      <w:r>
        <w:t>Refers to Saitsa staff who have been selected to review applications for the Student Grant Program.</w:t>
      </w:r>
    </w:p>
    <w:p w14:paraId="74410E36" w14:textId="60E8F7E9" w:rsidR="001304BE" w:rsidRPr="001304BE" w:rsidRDefault="00B27C66" w:rsidP="001304BE">
      <w:pPr>
        <w:pStyle w:val="Heading1"/>
        <w:numPr>
          <w:ilvl w:val="0"/>
          <w:numId w:val="7"/>
        </w:numPr>
        <w:spacing w:before="61"/>
        <w:rPr>
          <w:color w:val="6F2F9F"/>
        </w:rPr>
      </w:pPr>
      <w:bookmarkStart w:id="21" w:name="_bookmark4"/>
      <w:bookmarkEnd w:id="21"/>
      <w:r>
        <w:rPr>
          <w:color w:val="6F2F9F"/>
        </w:rPr>
        <w:lastRenderedPageBreak/>
        <w:t>POLICY STATEMENTS</w:t>
      </w:r>
    </w:p>
    <w:p w14:paraId="78B19381" w14:textId="4F74B9BE" w:rsidR="001304BE" w:rsidRDefault="2E3241A6" w:rsidP="001304BE">
      <w:pPr>
        <w:pStyle w:val="BodyText"/>
        <w:numPr>
          <w:ilvl w:val="1"/>
          <w:numId w:val="7"/>
        </w:numPr>
        <w:spacing w:before="152" w:line="276" w:lineRule="auto"/>
        <w:ind w:right="306"/>
      </w:pPr>
      <w:r>
        <w:t xml:space="preserve">The Saitsa Student Grant Program is intended to fund professional development by providing students’ greater opportunity to enhance their own personal skill sets to better align with their professional </w:t>
      </w:r>
      <w:r w:rsidR="00F077B2">
        <w:t>aspirations.</w:t>
      </w:r>
      <w:r w:rsidR="00266A0A">
        <w:t xml:space="preserve"> </w:t>
      </w:r>
      <w:r>
        <w:t xml:space="preserve">In order to be eligible for the grant, students must be current </w:t>
      </w:r>
      <w:commentRangeStart w:id="22"/>
      <w:commentRangeStart w:id="23"/>
      <w:r>
        <w:t>Saitsa fee-paying members</w:t>
      </w:r>
      <w:commentRangeEnd w:id="22"/>
      <w:r w:rsidR="00316613">
        <w:rPr>
          <w:rStyle w:val="CommentReference"/>
        </w:rPr>
        <w:commentReference w:id="22"/>
      </w:r>
      <w:commentRangeEnd w:id="23"/>
      <w:r w:rsidR="00E95F79">
        <w:rPr>
          <w:rStyle w:val="CommentReference"/>
        </w:rPr>
        <w:commentReference w:id="23"/>
      </w:r>
      <w:r>
        <w:t>.</w:t>
      </w:r>
    </w:p>
    <w:p w14:paraId="6CC5FF3D" w14:textId="77777777" w:rsidR="001304BE" w:rsidRDefault="00B27C66" w:rsidP="001304BE">
      <w:pPr>
        <w:pStyle w:val="BodyText"/>
        <w:numPr>
          <w:ilvl w:val="1"/>
          <w:numId w:val="7"/>
        </w:numPr>
        <w:spacing w:before="152" w:line="276" w:lineRule="auto"/>
        <w:ind w:right="306"/>
      </w:pPr>
      <w:r>
        <w:t>The Student Grant Program is intended to cover enough expenses to allow the applicant the opportunity to effectively participate in the event(s) they are planning to attend. Each applicant may receive a maximum of $500.00 per academic year.</w:t>
      </w:r>
    </w:p>
    <w:p w14:paraId="4383C9E5" w14:textId="77777777" w:rsidR="001304BE" w:rsidRDefault="00B27C66" w:rsidP="001304BE">
      <w:pPr>
        <w:pStyle w:val="BodyText"/>
        <w:numPr>
          <w:ilvl w:val="1"/>
          <w:numId w:val="7"/>
        </w:numPr>
        <w:spacing w:before="152" w:line="276" w:lineRule="auto"/>
        <w:ind w:right="306"/>
      </w:pPr>
      <w:r w:rsidRPr="001304BE">
        <w:rPr>
          <w:b/>
        </w:rPr>
        <w:t xml:space="preserve"> </w:t>
      </w:r>
      <w:r>
        <w:t>Saitsa appreciates and values all who apply for the grant; however, due to limited funds, the grant will be awarded on a first-come, first-serve basis per grant period until all available funds are exhausted.</w:t>
      </w:r>
    </w:p>
    <w:p w14:paraId="3A9368CC" w14:textId="77777777" w:rsidR="001304BE" w:rsidRDefault="001304BE" w:rsidP="001304BE">
      <w:pPr>
        <w:pStyle w:val="BodyText"/>
        <w:numPr>
          <w:ilvl w:val="1"/>
          <w:numId w:val="7"/>
        </w:numPr>
        <w:spacing w:before="152" w:line="276" w:lineRule="auto"/>
        <w:ind w:right="306"/>
      </w:pPr>
      <w:r w:rsidRPr="001304BE">
        <w:t>T</w:t>
      </w:r>
      <w:r w:rsidR="2E3241A6" w:rsidRPr="001304BE">
        <w:t>he</w:t>
      </w:r>
      <w:r w:rsidR="2E3241A6" w:rsidRPr="00266A0A">
        <w:t xml:space="preserve"> Saitsa grant program review committee</w:t>
      </w:r>
      <w:r w:rsidR="00266A0A" w:rsidRPr="001304BE">
        <w:rPr>
          <w:b/>
          <w:bCs/>
        </w:rPr>
        <w:t xml:space="preserve"> </w:t>
      </w:r>
      <w:r w:rsidR="00266A0A" w:rsidRPr="00266A0A">
        <w:t>w</w:t>
      </w:r>
      <w:r w:rsidR="2E3241A6" w:rsidRPr="00266A0A">
        <w:t>ill</w:t>
      </w:r>
      <w:r w:rsidR="2E3241A6">
        <w:t xml:space="preserve"> review each application and will reserve the right to approve or deny applicants based on </w:t>
      </w:r>
      <w:r w:rsidR="002A1526">
        <w:t xml:space="preserve">eligibility, </w:t>
      </w:r>
      <w:r w:rsidR="2E3241A6">
        <w:t xml:space="preserve">completeness of the form and </w:t>
      </w:r>
      <w:r w:rsidR="002A1526">
        <w:t xml:space="preserve">available </w:t>
      </w:r>
      <w:r w:rsidR="2E3241A6">
        <w:t>funds.</w:t>
      </w:r>
    </w:p>
    <w:p w14:paraId="5AA228A0" w14:textId="7163C919" w:rsidR="00226EF9" w:rsidRDefault="00B27C66" w:rsidP="001304BE">
      <w:pPr>
        <w:pStyle w:val="BodyText"/>
        <w:numPr>
          <w:ilvl w:val="1"/>
          <w:numId w:val="7"/>
        </w:numPr>
        <w:spacing w:before="152" w:line="276" w:lineRule="auto"/>
        <w:ind w:right="306"/>
      </w:pPr>
      <w:r>
        <w:t xml:space="preserve">The Student Grant Program will be sufficiently funded each academic year to ensure the program is able to </w:t>
      </w:r>
      <w:del w:id="24" w:author="Rio Valencerina" w:date="2022-07-26T09:40:00Z">
        <w:r w:rsidDel="00E95F79">
          <w:delText xml:space="preserve">achieve </w:delText>
        </w:r>
      </w:del>
      <w:ins w:id="25" w:author="Rio Valencerina" w:date="2022-07-26T09:40:00Z">
        <w:r w:rsidR="00E95F79">
          <w:t xml:space="preserve">fulfill </w:t>
        </w:r>
      </w:ins>
      <w:ins w:id="26" w:author="Rio Valencerina" w:date="2022-07-26T09:39:00Z">
        <w:r w:rsidR="00E95F79">
          <w:t>Saitsa’s Ends polici</w:t>
        </w:r>
      </w:ins>
      <w:ins w:id="27" w:author="Rio Valencerina" w:date="2022-07-26T09:40:00Z">
        <w:r w:rsidR="00E95F79">
          <w:t>es.</w:t>
        </w:r>
      </w:ins>
      <w:commentRangeStart w:id="28"/>
      <w:commentRangeStart w:id="29"/>
      <w:del w:id="30" w:author="Rio Valencerina" w:date="2022-07-26T09:40:00Z">
        <w:r w:rsidDel="00E95F79">
          <w:delText>its mission and vision</w:delText>
        </w:r>
        <w:commentRangeEnd w:id="28"/>
        <w:r w:rsidR="00316613" w:rsidDel="00E95F79">
          <w:rPr>
            <w:rStyle w:val="CommentReference"/>
          </w:rPr>
          <w:commentReference w:id="28"/>
        </w:r>
        <w:commentRangeEnd w:id="29"/>
        <w:r w:rsidR="00E95F79" w:rsidDel="00E95F79">
          <w:rPr>
            <w:rStyle w:val="CommentReference"/>
          </w:rPr>
          <w:commentReference w:id="29"/>
        </w:r>
        <w:r w:rsidDel="00E95F79">
          <w:delText>.</w:delText>
        </w:r>
      </w:del>
    </w:p>
    <w:p w14:paraId="298038D1" w14:textId="1A47276F" w:rsidR="001304BE" w:rsidRPr="001304BE" w:rsidRDefault="00B27C66" w:rsidP="001304BE">
      <w:pPr>
        <w:pStyle w:val="Heading1"/>
        <w:numPr>
          <w:ilvl w:val="0"/>
          <w:numId w:val="9"/>
        </w:numPr>
        <w:spacing w:before="120"/>
        <w:rPr>
          <w:color w:val="6F2F9F"/>
        </w:rPr>
      </w:pPr>
      <w:bookmarkStart w:id="31" w:name="_bookmark5"/>
      <w:bookmarkEnd w:id="31"/>
      <w:r>
        <w:rPr>
          <w:color w:val="6F2F9F"/>
        </w:rPr>
        <w:t>PROCEDURE</w:t>
      </w:r>
      <w:r w:rsidR="00311E90">
        <w:rPr>
          <w:color w:val="6F2F9F"/>
        </w:rPr>
        <w:t>S</w:t>
      </w:r>
    </w:p>
    <w:p w14:paraId="0D10B6A9" w14:textId="77777777" w:rsidR="001304BE" w:rsidRPr="00B0701B" w:rsidRDefault="001304BE" w:rsidP="001304BE">
      <w:pPr>
        <w:spacing w:before="153"/>
        <w:rPr>
          <w:b/>
        </w:rPr>
      </w:pPr>
      <w:bookmarkStart w:id="32" w:name="_bookmark6"/>
      <w:bookmarkEnd w:id="32"/>
      <w:r>
        <w:rPr>
          <w:b/>
        </w:rPr>
        <w:t xml:space="preserve"> </w:t>
      </w:r>
      <w:r w:rsidR="00B27C66" w:rsidRPr="00B0701B">
        <w:rPr>
          <w:b/>
        </w:rPr>
        <w:t>Eligibility</w:t>
      </w:r>
    </w:p>
    <w:p w14:paraId="6761012E" w14:textId="77777777" w:rsidR="001304BE" w:rsidRPr="001304BE" w:rsidRDefault="00B27C66" w:rsidP="001304BE">
      <w:pPr>
        <w:pStyle w:val="ListParagraph"/>
        <w:numPr>
          <w:ilvl w:val="0"/>
          <w:numId w:val="10"/>
        </w:numPr>
        <w:spacing w:before="153"/>
        <w:rPr>
          <w:b/>
          <w:sz w:val="24"/>
        </w:rPr>
      </w:pPr>
      <w:r>
        <w:t>In order to be eligible for the grant, applicants must be Saitsa fee-paying members during the academic year of application submission.</w:t>
      </w:r>
    </w:p>
    <w:p w14:paraId="010338A1" w14:textId="1F45714D" w:rsidR="00226EF9" w:rsidRPr="001304BE" w:rsidRDefault="00B27C66" w:rsidP="001304BE">
      <w:pPr>
        <w:pStyle w:val="ListParagraph"/>
        <w:numPr>
          <w:ilvl w:val="1"/>
          <w:numId w:val="10"/>
        </w:numPr>
        <w:spacing w:before="153"/>
        <w:rPr>
          <w:b/>
          <w:sz w:val="24"/>
        </w:rPr>
      </w:pPr>
      <w:r>
        <w:t>Grants may only be used to fund professional development opportunities including but not limited</w:t>
      </w:r>
      <w:r w:rsidRPr="001304BE">
        <w:rPr>
          <w:spacing w:val="1"/>
        </w:rPr>
        <w:t xml:space="preserve"> </w:t>
      </w:r>
      <w:r>
        <w:t>to:</w:t>
      </w:r>
    </w:p>
    <w:p w14:paraId="190FD794" w14:textId="77777777" w:rsidR="00226EF9" w:rsidRDefault="00B27C66">
      <w:pPr>
        <w:pStyle w:val="ListParagraph"/>
        <w:numPr>
          <w:ilvl w:val="2"/>
          <w:numId w:val="5"/>
        </w:numPr>
        <w:tabs>
          <w:tab w:val="left" w:pos="1541"/>
        </w:tabs>
        <w:spacing w:line="252" w:lineRule="exact"/>
        <w:ind w:hanging="361"/>
      </w:pPr>
      <w:r>
        <w:t>Conferences &amp;</w:t>
      </w:r>
      <w:r>
        <w:rPr>
          <w:spacing w:val="-2"/>
        </w:rPr>
        <w:t xml:space="preserve"> </w:t>
      </w:r>
      <w:r>
        <w:t>seminars</w:t>
      </w:r>
    </w:p>
    <w:p w14:paraId="4D9D8D77" w14:textId="77777777" w:rsidR="00226EF9" w:rsidRDefault="00B27C66">
      <w:pPr>
        <w:pStyle w:val="ListParagraph"/>
        <w:numPr>
          <w:ilvl w:val="2"/>
          <w:numId w:val="5"/>
        </w:numPr>
        <w:tabs>
          <w:tab w:val="left" w:pos="1541"/>
        </w:tabs>
        <w:spacing w:before="38"/>
        <w:ind w:hanging="361"/>
      </w:pPr>
      <w:r>
        <w:t>Case competitions</w:t>
      </w:r>
    </w:p>
    <w:p w14:paraId="490E2F9A" w14:textId="77777777" w:rsidR="00226EF9" w:rsidRDefault="00B27C66">
      <w:pPr>
        <w:pStyle w:val="ListParagraph"/>
        <w:numPr>
          <w:ilvl w:val="2"/>
          <w:numId w:val="5"/>
        </w:numPr>
        <w:tabs>
          <w:tab w:val="left" w:pos="1541"/>
        </w:tabs>
        <w:spacing w:before="40"/>
        <w:ind w:hanging="361"/>
      </w:pPr>
      <w:r>
        <w:t>Guest/keynote</w:t>
      </w:r>
      <w:r>
        <w:rPr>
          <w:spacing w:val="-3"/>
        </w:rPr>
        <w:t xml:space="preserve"> </w:t>
      </w:r>
      <w:r>
        <w:t>speaking</w:t>
      </w:r>
    </w:p>
    <w:p w14:paraId="067B35C3" w14:textId="77777777" w:rsidR="00226EF9" w:rsidRDefault="00B27C66">
      <w:pPr>
        <w:pStyle w:val="ListParagraph"/>
        <w:numPr>
          <w:ilvl w:val="2"/>
          <w:numId w:val="5"/>
        </w:numPr>
        <w:tabs>
          <w:tab w:val="left" w:pos="1541"/>
        </w:tabs>
        <w:spacing w:before="37"/>
        <w:ind w:hanging="361"/>
      </w:pPr>
      <w:r>
        <w:t>Industry events</w:t>
      </w:r>
    </w:p>
    <w:p w14:paraId="15160C48" w14:textId="580850E5" w:rsidR="001304BE" w:rsidRDefault="00B27C66" w:rsidP="001304BE">
      <w:pPr>
        <w:pStyle w:val="ListParagraph"/>
        <w:numPr>
          <w:ilvl w:val="2"/>
          <w:numId w:val="5"/>
        </w:numPr>
        <w:tabs>
          <w:tab w:val="left" w:pos="1534"/>
        </w:tabs>
        <w:spacing w:before="38"/>
        <w:ind w:left="1533" w:hanging="356"/>
      </w:pPr>
      <w:r>
        <w:t>Certification training (</w:t>
      </w:r>
      <w:r w:rsidR="0008559C">
        <w:t>i.e.,</w:t>
      </w:r>
      <w:r>
        <w:t xml:space="preserve"> </w:t>
      </w:r>
      <w:r w:rsidR="0008559C">
        <w:t>first aid</w:t>
      </w:r>
      <w:r>
        <w:t>, fall prevention, food safety,</w:t>
      </w:r>
      <w:r>
        <w:rPr>
          <w:spacing w:val="-8"/>
        </w:rPr>
        <w:t xml:space="preserve"> </w:t>
      </w:r>
      <w:r>
        <w:t>etc.).</w:t>
      </w:r>
    </w:p>
    <w:p w14:paraId="1583686A" w14:textId="5343AFD4" w:rsidR="00226EF9" w:rsidRDefault="00B27C66" w:rsidP="001304BE">
      <w:pPr>
        <w:pStyle w:val="ListParagraph"/>
        <w:numPr>
          <w:ilvl w:val="1"/>
          <w:numId w:val="10"/>
        </w:numPr>
        <w:tabs>
          <w:tab w:val="left" w:pos="1534"/>
        </w:tabs>
        <w:spacing w:before="38"/>
      </w:pPr>
      <w:r>
        <w:t>Saitsa recognizes the following expenses for reimbursement, including but not limited</w:t>
      </w:r>
      <w:r w:rsidRPr="001304BE">
        <w:rPr>
          <w:spacing w:val="-1"/>
        </w:rPr>
        <w:t xml:space="preserve"> </w:t>
      </w:r>
      <w:r>
        <w:t>to:</w:t>
      </w:r>
    </w:p>
    <w:p w14:paraId="2EA2CE42" w14:textId="1EE446F1" w:rsidR="00226EF9" w:rsidRDefault="00B27C66" w:rsidP="001304BE">
      <w:pPr>
        <w:pStyle w:val="ListParagraph"/>
        <w:numPr>
          <w:ilvl w:val="2"/>
          <w:numId w:val="10"/>
        </w:numPr>
        <w:tabs>
          <w:tab w:val="left" w:pos="1541"/>
        </w:tabs>
        <w:spacing w:before="2"/>
      </w:pPr>
      <w:r>
        <w:t>Registration fees (conference or competition fee, certification training fee,</w:t>
      </w:r>
      <w:r w:rsidRPr="001304BE">
        <w:rPr>
          <w:spacing w:val="-21"/>
        </w:rPr>
        <w:t xml:space="preserve"> </w:t>
      </w:r>
      <w:r>
        <w:t>etc.)</w:t>
      </w:r>
    </w:p>
    <w:p w14:paraId="64D0F6F5" w14:textId="1B8808F3" w:rsidR="00226EF9" w:rsidRDefault="00B0701B" w:rsidP="00B0701B">
      <w:pPr>
        <w:pStyle w:val="ListParagraph"/>
        <w:numPr>
          <w:ilvl w:val="2"/>
          <w:numId w:val="10"/>
        </w:numPr>
        <w:tabs>
          <w:tab w:val="left" w:pos="1541"/>
        </w:tabs>
        <w:spacing w:before="2"/>
      </w:pPr>
      <w:r>
        <w:t>Accommodation (Hotel, hostel, etc.)</w:t>
      </w:r>
    </w:p>
    <w:p w14:paraId="0D1131A2" w14:textId="15098335" w:rsidR="00B0701B" w:rsidRDefault="00B0701B" w:rsidP="00B0701B">
      <w:pPr>
        <w:pStyle w:val="ListParagraph"/>
        <w:numPr>
          <w:ilvl w:val="2"/>
          <w:numId w:val="10"/>
        </w:numPr>
        <w:tabs>
          <w:tab w:val="left" w:pos="1541"/>
        </w:tabs>
        <w:spacing w:before="2"/>
      </w:pPr>
      <w:r>
        <w:t>Travel/transportation to/from the event (Air fare, train or bus ticket, taxi, gas mileage, etc.)</w:t>
      </w:r>
    </w:p>
    <w:p w14:paraId="3C193EC2" w14:textId="77777777" w:rsidR="00226EF9" w:rsidRDefault="00B27C66" w:rsidP="001304BE">
      <w:pPr>
        <w:pStyle w:val="ListParagraph"/>
        <w:numPr>
          <w:ilvl w:val="1"/>
          <w:numId w:val="10"/>
        </w:numPr>
        <w:tabs>
          <w:tab w:val="left" w:pos="1325"/>
        </w:tabs>
        <w:spacing w:before="122" w:line="276" w:lineRule="auto"/>
        <w:ind w:right="320"/>
      </w:pPr>
      <w:r>
        <w:t>Saitsa members may receive up to $500 per academic year. Members may apply multiple times per year, but the total amount received cannot exceed $500 per academic year.</w:t>
      </w:r>
    </w:p>
    <w:p w14:paraId="4E48055A" w14:textId="4B4ADA83" w:rsidR="00226EF9" w:rsidRDefault="00B27C66" w:rsidP="001304BE">
      <w:pPr>
        <w:pStyle w:val="ListParagraph"/>
        <w:numPr>
          <w:ilvl w:val="1"/>
          <w:numId w:val="10"/>
        </w:numPr>
        <w:tabs>
          <w:tab w:val="left" w:pos="1325"/>
        </w:tabs>
        <w:spacing w:line="276" w:lineRule="auto"/>
        <w:ind w:right="160"/>
      </w:pPr>
      <w:r>
        <w:t xml:space="preserve">Applicants who do not request the full $500 within the two grant periods are eligible to continue applying until the full $500 is exhausted. </w:t>
      </w:r>
    </w:p>
    <w:p w14:paraId="4D07F87A" w14:textId="6F8F3DFC" w:rsidR="00226EF9" w:rsidRPr="003B69D9" w:rsidRDefault="00B27C66" w:rsidP="003B69D9">
      <w:pPr>
        <w:pStyle w:val="ListParagraph"/>
        <w:numPr>
          <w:ilvl w:val="1"/>
          <w:numId w:val="10"/>
        </w:numPr>
        <w:tabs>
          <w:tab w:val="left" w:pos="1325"/>
        </w:tabs>
        <w:spacing w:line="276" w:lineRule="auto"/>
        <w:ind w:right="143"/>
        <w:rPr>
          <w:sz w:val="24"/>
        </w:rPr>
      </w:pPr>
      <w:r>
        <w:t xml:space="preserve">The amount awarded will be determined by the </w:t>
      </w:r>
      <w:r w:rsidR="002A1526">
        <w:t>Grant Program Review Committee</w:t>
      </w:r>
      <w:r>
        <w:t xml:space="preserve">, </w:t>
      </w:r>
      <w:r>
        <w:lastRenderedPageBreak/>
        <w:t>who will review applications on a first-come, first-serve basis per grant period. Applications shall be reviewed in the order they are received until all program funds are exhausted for that grant period. Grant funding will not exceed the budgeted</w:t>
      </w:r>
      <w:r>
        <w:rPr>
          <w:spacing w:val="-8"/>
        </w:rPr>
        <w:t xml:space="preserve"> </w:t>
      </w:r>
      <w:r>
        <w:t>amount.</w:t>
      </w:r>
      <w:r w:rsidR="003B69D9" w:rsidRPr="003B69D9">
        <w:rPr>
          <w:sz w:val="24"/>
        </w:rPr>
        <w:t xml:space="preserve"> </w:t>
      </w:r>
    </w:p>
    <w:p w14:paraId="79208064" w14:textId="7CAD8295" w:rsidR="00226EF9" w:rsidRDefault="00B27C66" w:rsidP="001304BE">
      <w:pPr>
        <w:pStyle w:val="ListParagraph"/>
        <w:numPr>
          <w:ilvl w:val="1"/>
          <w:numId w:val="10"/>
        </w:numPr>
        <w:tabs>
          <w:tab w:val="left" w:pos="1325"/>
        </w:tabs>
        <w:spacing w:before="126" w:line="278" w:lineRule="auto"/>
        <w:ind w:right="1398"/>
      </w:pPr>
      <w:r>
        <w:t xml:space="preserve">Applicants applying </w:t>
      </w:r>
      <w:r w:rsidR="00281C45">
        <w:t xml:space="preserve">for an event that is hosted within their own city or within a reasonable travel distance shall not be compensated for hotel or travel accommodations. </w:t>
      </w:r>
    </w:p>
    <w:p w14:paraId="444304D4" w14:textId="77777777" w:rsidR="00226EF9" w:rsidRDefault="00B27C66" w:rsidP="001304BE">
      <w:pPr>
        <w:pStyle w:val="ListParagraph"/>
        <w:numPr>
          <w:ilvl w:val="1"/>
          <w:numId w:val="10"/>
        </w:numPr>
        <w:tabs>
          <w:tab w:val="left" w:pos="1325"/>
        </w:tabs>
        <w:spacing w:line="276" w:lineRule="auto"/>
        <w:ind w:right="345"/>
      </w:pPr>
      <w:r>
        <w:t>Grant funding shall only be provided for five (5) individuals for one single event. If an entire club should wish to attend an event, it is recommended to seek funding from external funders (</w:t>
      </w:r>
      <w:proofErr w:type="gramStart"/>
      <w:r>
        <w:t>i.e.</w:t>
      </w:r>
      <w:proofErr w:type="gramEnd"/>
      <w:r>
        <w:t xml:space="preserve"> industry).</w:t>
      </w:r>
    </w:p>
    <w:p w14:paraId="51632DAA" w14:textId="77777777" w:rsidR="00226EF9" w:rsidRDefault="00B27C66" w:rsidP="001304BE">
      <w:pPr>
        <w:pStyle w:val="ListParagraph"/>
        <w:numPr>
          <w:ilvl w:val="1"/>
          <w:numId w:val="10"/>
        </w:numPr>
        <w:tabs>
          <w:tab w:val="left" w:pos="1325"/>
        </w:tabs>
        <w:spacing w:line="276" w:lineRule="auto"/>
        <w:ind w:right="181"/>
      </w:pPr>
      <w:r>
        <w:t>Returning or graduating students are eligible to apply up to four (4) months beyond the completion date of their</w:t>
      </w:r>
      <w:r>
        <w:rPr>
          <w:spacing w:val="-1"/>
        </w:rPr>
        <w:t xml:space="preserve"> </w:t>
      </w:r>
      <w:r>
        <w:t>program.</w:t>
      </w:r>
    </w:p>
    <w:p w14:paraId="23DE523C" w14:textId="77777777" w:rsidR="00226EF9" w:rsidRDefault="00226EF9">
      <w:pPr>
        <w:pStyle w:val="BodyText"/>
        <w:spacing w:before="5"/>
        <w:rPr>
          <w:sz w:val="35"/>
        </w:rPr>
      </w:pPr>
    </w:p>
    <w:p w14:paraId="62720BED" w14:textId="77777777" w:rsidR="00226EF9" w:rsidRPr="0008559C" w:rsidRDefault="00B27C66">
      <w:pPr>
        <w:pStyle w:val="Heading3"/>
        <w:rPr>
          <w:b/>
          <w:bCs/>
          <w:sz w:val="22"/>
          <w:szCs w:val="22"/>
        </w:rPr>
      </w:pPr>
      <w:bookmarkStart w:id="33" w:name="_bookmark7"/>
      <w:bookmarkEnd w:id="33"/>
      <w:commentRangeStart w:id="34"/>
      <w:commentRangeStart w:id="35"/>
      <w:r w:rsidRPr="0008559C">
        <w:rPr>
          <w:b/>
          <w:bCs/>
          <w:sz w:val="22"/>
          <w:szCs w:val="22"/>
        </w:rPr>
        <w:t>Application Process</w:t>
      </w:r>
      <w:commentRangeEnd w:id="34"/>
      <w:r w:rsidR="000F4993" w:rsidRPr="0008559C">
        <w:rPr>
          <w:rStyle w:val="CommentReference"/>
          <w:b/>
          <w:bCs/>
          <w:sz w:val="22"/>
          <w:szCs w:val="22"/>
        </w:rPr>
        <w:commentReference w:id="34"/>
      </w:r>
      <w:commentRangeEnd w:id="35"/>
      <w:r w:rsidR="00D97DE2" w:rsidRPr="0008559C">
        <w:rPr>
          <w:rStyle w:val="CommentReference"/>
          <w:b/>
          <w:bCs/>
          <w:sz w:val="22"/>
          <w:szCs w:val="22"/>
        </w:rPr>
        <w:commentReference w:id="35"/>
      </w:r>
    </w:p>
    <w:p w14:paraId="6FFBE099" w14:textId="69B5D876" w:rsidR="0008559C" w:rsidRDefault="00B27C66" w:rsidP="0008559C">
      <w:pPr>
        <w:pStyle w:val="ListParagraph"/>
        <w:numPr>
          <w:ilvl w:val="1"/>
          <w:numId w:val="10"/>
        </w:numPr>
        <w:tabs>
          <w:tab w:val="left" w:pos="1325"/>
        </w:tabs>
        <w:spacing w:before="28" w:line="276" w:lineRule="auto"/>
        <w:ind w:right="431"/>
      </w:pPr>
      <w:r>
        <w:t xml:space="preserve">Applicants must submit a </w:t>
      </w:r>
      <w:r w:rsidR="00A270B3">
        <w:t>student</w:t>
      </w:r>
      <w:r>
        <w:t xml:space="preserve"> </w:t>
      </w:r>
      <w:r w:rsidR="00A270B3">
        <w:t>g</w:t>
      </w:r>
      <w:r>
        <w:t xml:space="preserve">rant </w:t>
      </w:r>
      <w:r w:rsidR="00A270B3">
        <w:t>a</w:t>
      </w:r>
      <w:r>
        <w:t xml:space="preserve">pplication </w:t>
      </w:r>
      <w:r w:rsidR="00FB2ABA">
        <w:t>f</w:t>
      </w:r>
      <w:r>
        <w:t>orm in full, as found on the Saitsa website. Incomplete or incorrectly completed applications will not be accepted.</w:t>
      </w:r>
    </w:p>
    <w:p w14:paraId="19AD721E" w14:textId="4D3E742E" w:rsidR="00226EF9" w:rsidRDefault="00B27C66" w:rsidP="0008559C">
      <w:pPr>
        <w:pStyle w:val="ListParagraph"/>
        <w:numPr>
          <w:ilvl w:val="1"/>
          <w:numId w:val="10"/>
        </w:numPr>
        <w:tabs>
          <w:tab w:val="left" w:pos="1325"/>
        </w:tabs>
        <w:spacing w:before="28" w:line="276" w:lineRule="auto"/>
        <w:ind w:right="431"/>
      </w:pPr>
      <w:r>
        <w:t xml:space="preserve">Applicants are required to select a date for their event (in the case multiple dates for training/event, the start date is appropriate). </w:t>
      </w:r>
    </w:p>
    <w:p w14:paraId="111B6D3D" w14:textId="18F223D2" w:rsidR="00226EF9" w:rsidRDefault="00B27C66" w:rsidP="001304BE">
      <w:pPr>
        <w:pStyle w:val="ListParagraph"/>
        <w:numPr>
          <w:ilvl w:val="1"/>
          <w:numId w:val="10"/>
        </w:numPr>
        <w:tabs>
          <w:tab w:val="left" w:pos="1325"/>
        </w:tabs>
        <w:spacing w:line="276" w:lineRule="auto"/>
        <w:ind w:right="244"/>
      </w:pPr>
      <w:r>
        <w:t xml:space="preserve">If a successful applicant is unable to attend their approved event and opt to reschedule, they must inform </w:t>
      </w:r>
      <w:r w:rsidR="000F4993">
        <w:t>Saitsa</w:t>
      </w:r>
      <w:r>
        <w:t xml:space="preserve">. The </w:t>
      </w:r>
      <w:r w:rsidR="000F4993">
        <w:t xml:space="preserve">selection committee </w:t>
      </w:r>
      <w:r>
        <w:t>may opt to allocate the previously approved funding to the applicant’s rescheduled event date. If denied, the applicant must</w:t>
      </w:r>
      <w:r>
        <w:rPr>
          <w:spacing w:val="-3"/>
        </w:rPr>
        <w:t xml:space="preserve"> </w:t>
      </w:r>
      <w:r>
        <w:t>reapply.</w:t>
      </w:r>
    </w:p>
    <w:p w14:paraId="50D8B1AA" w14:textId="77777777" w:rsidR="00226EF9" w:rsidRDefault="00B27C66" w:rsidP="001304BE">
      <w:pPr>
        <w:pStyle w:val="ListParagraph"/>
        <w:numPr>
          <w:ilvl w:val="1"/>
          <w:numId w:val="10"/>
        </w:numPr>
        <w:tabs>
          <w:tab w:val="left" w:pos="1325"/>
        </w:tabs>
        <w:spacing w:line="276" w:lineRule="auto"/>
        <w:ind w:right="161"/>
      </w:pPr>
      <w:r>
        <w:t>If applying as part of a Saitsa-recognized club, each individual member must fill out a separate application form. Forms for multiple applicants will not be</w:t>
      </w:r>
      <w:r>
        <w:rPr>
          <w:spacing w:val="-12"/>
        </w:rPr>
        <w:t xml:space="preserve"> </w:t>
      </w:r>
      <w:r>
        <w:t>accepted.</w:t>
      </w:r>
    </w:p>
    <w:p w14:paraId="71FBB729" w14:textId="52A43400" w:rsidR="00226EF9" w:rsidRDefault="00B27C66" w:rsidP="0008559C">
      <w:pPr>
        <w:pStyle w:val="ListParagraph"/>
        <w:numPr>
          <w:ilvl w:val="1"/>
          <w:numId w:val="10"/>
        </w:numPr>
        <w:tabs>
          <w:tab w:val="left" w:pos="1325"/>
        </w:tabs>
        <w:spacing w:line="276" w:lineRule="auto"/>
        <w:ind w:right="371"/>
      </w:pPr>
      <w:r>
        <w:t>Applications are to be approved once the SAIT Add/Drop deadline for the</w:t>
      </w:r>
      <w:r>
        <w:rPr>
          <w:spacing w:val="-23"/>
        </w:rPr>
        <w:t xml:space="preserve"> </w:t>
      </w:r>
      <w:r>
        <w:t>current semester has</w:t>
      </w:r>
      <w:r>
        <w:rPr>
          <w:spacing w:val="-1"/>
        </w:rPr>
        <w:t xml:space="preserve"> </w:t>
      </w:r>
      <w:r>
        <w:t>passed.</w:t>
      </w:r>
    </w:p>
    <w:p w14:paraId="52E56223" w14:textId="77777777" w:rsidR="00226EF9" w:rsidRDefault="00226EF9">
      <w:pPr>
        <w:pStyle w:val="BodyText"/>
        <w:spacing w:before="4"/>
        <w:rPr>
          <w:sz w:val="35"/>
        </w:rPr>
      </w:pPr>
    </w:p>
    <w:p w14:paraId="2298204F" w14:textId="17240CB2" w:rsidR="00226EF9" w:rsidRPr="00E648E9" w:rsidRDefault="00E648E9" w:rsidP="0008559C">
      <w:pPr>
        <w:pStyle w:val="Heading2"/>
        <w:numPr>
          <w:ilvl w:val="0"/>
          <w:numId w:val="11"/>
        </w:numPr>
        <w:tabs>
          <w:tab w:val="left" w:pos="820"/>
          <w:tab w:val="left" w:pos="821"/>
        </w:tabs>
        <w:rPr>
          <w:color w:val="7030A0"/>
          <w:sz w:val="28"/>
          <w:szCs w:val="28"/>
        </w:rPr>
      </w:pPr>
      <w:bookmarkStart w:id="36" w:name="_bookmark8"/>
      <w:bookmarkEnd w:id="36"/>
      <w:r w:rsidRPr="00E648E9">
        <w:rPr>
          <w:color w:val="7030A0"/>
          <w:sz w:val="28"/>
          <w:szCs w:val="28"/>
        </w:rPr>
        <w:t>D</w:t>
      </w:r>
      <w:r>
        <w:rPr>
          <w:color w:val="7030A0"/>
          <w:sz w:val="28"/>
          <w:szCs w:val="28"/>
        </w:rPr>
        <w:t xml:space="preserve">ISTRIBUTION </w:t>
      </w:r>
      <w:r w:rsidRPr="00E648E9">
        <w:rPr>
          <w:color w:val="7030A0"/>
          <w:sz w:val="28"/>
          <w:szCs w:val="28"/>
        </w:rPr>
        <w:t>&amp; REIMBURSEMENT</w:t>
      </w:r>
    </w:p>
    <w:p w14:paraId="3C21F6D7" w14:textId="747E0BDE" w:rsidR="00226EF9" w:rsidRDefault="2626FCDC" w:rsidP="0008559C">
      <w:pPr>
        <w:pStyle w:val="ListParagraph"/>
        <w:numPr>
          <w:ilvl w:val="1"/>
          <w:numId w:val="11"/>
        </w:numPr>
        <w:tabs>
          <w:tab w:val="left" w:pos="1325"/>
        </w:tabs>
        <w:spacing w:before="161"/>
      </w:pPr>
      <w:r w:rsidRPr="2626FCDC">
        <w:t xml:space="preserve">The Saitsa </w:t>
      </w:r>
      <w:r w:rsidR="000F4993">
        <w:t>G</w:t>
      </w:r>
      <w:r w:rsidRPr="2626FCDC">
        <w:t xml:space="preserve">rant </w:t>
      </w:r>
      <w:r w:rsidR="000F4993">
        <w:t>P</w:t>
      </w:r>
      <w:r w:rsidRPr="2626FCDC">
        <w:t xml:space="preserve">rogram </w:t>
      </w:r>
      <w:r w:rsidR="000F4993">
        <w:t>R</w:t>
      </w:r>
      <w:r w:rsidRPr="2626FCDC">
        <w:t xml:space="preserve">eview </w:t>
      </w:r>
      <w:r w:rsidR="00B045A1">
        <w:t>C</w:t>
      </w:r>
      <w:r w:rsidR="00B045A1" w:rsidRPr="2626FCDC">
        <w:t>ommittee shall</w:t>
      </w:r>
      <w:r w:rsidRPr="2626FCDC">
        <w:t xml:space="preserve"> review applications on a regular</w:t>
      </w:r>
      <w:r w:rsidRPr="0008559C">
        <w:rPr>
          <w:spacing w:val="-7"/>
        </w:rPr>
        <w:t xml:space="preserve"> </w:t>
      </w:r>
      <w:r w:rsidRPr="2626FCDC">
        <w:t>basis.</w:t>
      </w:r>
    </w:p>
    <w:p w14:paraId="72363FFA" w14:textId="77777777" w:rsidR="0008559C" w:rsidRDefault="2626FCDC" w:rsidP="0008559C">
      <w:pPr>
        <w:pStyle w:val="ListParagraph"/>
        <w:numPr>
          <w:ilvl w:val="1"/>
          <w:numId w:val="11"/>
        </w:numPr>
        <w:tabs>
          <w:tab w:val="left" w:pos="1325"/>
        </w:tabs>
        <w:spacing w:before="37" w:line="278" w:lineRule="auto"/>
        <w:ind w:left="1324" w:right="126" w:hanging="504"/>
      </w:pPr>
      <w:r w:rsidRPr="2626FCDC">
        <w:t xml:space="preserve">The Saitsa </w:t>
      </w:r>
      <w:r w:rsidR="000F4993">
        <w:t>G</w:t>
      </w:r>
      <w:r w:rsidRPr="2626FCDC">
        <w:t xml:space="preserve">rant </w:t>
      </w:r>
      <w:r w:rsidR="000F4993">
        <w:t>P</w:t>
      </w:r>
      <w:r w:rsidRPr="2626FCDC">
        <w:t xml:space="preserve">rogram </w:t>
      </w:r>
      <w:r w:rsidR="000F4993">
        <w:t>R</w:t>
      </w:r>
      <w:r w:rsidRPr="2626FCDC">
        <w:t xml:space="preserve">eview </w:t>
      </w:r>
      <w:r w:rsidR="00B045A1">
        <w:t>C</w:t>
      </w:r>
      <w:r w:rsidR="00B045A1" w:rsidRPr="2626FCDC">
        <w:t>ommittee (</w:t>
      </w:r>
      <w:r w:rsidRPr="2626FCDC">
        <w:t>or designate) shall notify all applicants of the final decision regarding their application within one (1) week of the decision being</w:t>
      </w:r>
      <w:r w:rsidRPr="2626FCDC">
        <w:rPr>
          <w:spacing w:val="-23"/>
        </w:rPr>
        <w:t xml:space="preserve"> </w:t>
      </w:r>
      <w:r w:rsidRPr="2626FCDC">
        <w:t>made.</w:t>
      </w:r>
    </w:p>
    <w:p w14:paraId="6C897FC6" w14:textId="77777777" w:rsidR="0008559C" w:rsidRDefault="00B27C66" w:rsidP="0008559C">
      <w:pPr>
        <w:pStyle w:val="ListParagraph"/>
        <w:numPr>
          <w:ilvl w:val="1"/>
          <w:numId w:val="11"/>
        </w:numPr>
        <w:tabs>
          <w:tab w:val="left" w:pos="1325"/>
        </w:tabs>
        <w:spacing w:before="37" w:line="278" w:lineRule="auto"/>
        <w:ind w:left="1324" w:right="126" w:hanging="504"/>
      </w:pPr>
      <w:r>
        <w:t>Unsuccessful applicants are to be informed of the reason(s) for their application being</w:t>
      </w:r>
      <w:r w:rsidRPr="0008559C">
        <w:rPr>
          <w:spacing w:val="-1"/>
        </w:rPr>
        <w:t xml:space="preserve"> </w:t>
      </w:r>
      <w:r>
        <w:t>denied.</w:t>
      </w:r>
    </w:p>
    <w:p w14:paraId="6B845AA6" w14:textId="0A0E957D" w:rsidR="00226EF9" w:rsidRDefault="00B27C66" w:rsidP="0008559C">
      <w:pPr>
        <w:pStyle w:val="ListParagraph"/>
        <w:numPr>
          <w:ilvl w:val="1"/>
          <w:numId w:val="11"/>
        </w:numPr>
        <w:tabs>
          <w:tab w:val="left" w:pos="1325"/>
        </w:tabs>
        <w:spacing w:before="37" w:line="278" w:lineRule="auto"/>
        <w:ind w:left="1324" w:right="126" w:hanging="504"/>
      </w:pPr>
      <w:r>
        <w:t>Successful applicants are to be informed of the expectations and requirements of them should they choose to accept the</w:t>
      </w:r>
      <w:r w:rsidRPr="0008559C">
        <w:rPr>
          <w:spacing w:val="-10"/>
        </w:rPr>
        <w:t xml:space="preserve"> </w:t>
      </w:r>
      <w:r>
        <w:t>grant.</w:t>
      </w:r>
    </w:p>
    <w:p w14:paraId="07547A01" w14:textId="6653C060" w:rsidR="0008559C" w:rsidRDefault="00B27C66" w:rsidP="0008559C">
      <w:pPr>
        <w:pStyle w:val="ListParagraph"/>
        <w:numPr>
          <w:ilvl w:val="1"/>
          <w:numId w:val="11"/>
        </w:numPr>
        <w:tabs>
          <w:tab w:val="left" w:pos="1325"/>
        </w:tabs>
        <w:spacing w:line="276" w:lineRule="auto"/>
        <w:ind w:left="1324" w:right="598" w:hanging="504"/>
        <w:sectPr w:rsidR="0008559C">
          <w:pgSz w:w="12240" w:h="15840"/>
          <w:pgMar w:top="1360" w:right="1340" w:bottom="1200" w:left="1340" w:header="0" w:footer="1012" w:gutter="0"/>
          <w:cols w:space="720"/>
        </w:sectPr>
      </w:pPr>
      <w:r>
        <w:t xml:space="preserve">Successful applicants are required to submit itemized </w:t>
      </w:r>
      <w:ins w:id="37" w:author="Marc Stromme" w:date="2022-07-26T09:25:00Z">
        <w:r w:rsidR="00F825B3">
          <w:t xml:space="preserve">detailed </w:t>
        </w:r>
      </w:ins>
      <w:r>
        <w:t>receipts for all expenses either in person or</w:t>
      </w:r>
      <w:r>
        <w:rPr>
          <w:spacing w:val="-2"/>
        </w:rPr>
        <w:t xml:space="preserve"> </w:t>
      </w:r>
      <w:r>
        <w:t>electronically</w:t>
      </w:r>
      <w:r w:rsidR="0008559C">
        <w:t>.</w:t>
      </w:r>
    </w:p>
    <w:p w14:paraId="4425F868" w14:textId="16ECFF1F" w:rsidR="0008559C" w:rsidRDefault="00B27C66" w:rsidP="0008559C">
      <w:pPr>
        <w:pStyle w:val="ListParagraph"/>
        <w:numPr>
          <w:ilvl w:val="1"/>
          <w:numId w:val="11"/>
        </w:numPr>
        <w:tabs>
          <w:tab w:val="left" w:pos="1541"/>
        </w:tabs>
        <w:spacing w:line="276" w:lineRule="auto"/>
        <w:ind w:right="151"/>
      </w:pPr>
      <w:r>
        <w:lastRenderedPageBreak/>
        <w:t xml:space="preserve">In the case of shared expenses (accommodation, gas, etc.), applicants may submit copies of the </w:t>
      </w:r>
      <w:ins w:id="38" w:author="Marc Stromme" w:date="2022-07-26T09:25:00Z">
        <w:r w:rsidR="00F825B3">
          <w:t xml:space="preserve">detailed </w:t>
        </w:r>
      </w:ins>
      <w:r>
        <w:t xml:space="preserve">receipt for </w:t>
      </w:r>
      <w:r w:rsidR="0004204E">
        <w:t>reimbursement but</w:t>
      </w:r>
      <w:r>
        <w:t xml:space="preserve"> must provide the name of the individual who shared the expense and detail how the expense was shared (percentage/amount paid per</w:t>
      </w:r>
      <w:r w:rsidRPr="0008559C">
        <w:rPr>
          <w:spacing w:val="-2"/>
        </w:rPr>
        <w:t xml:space="preserve"> </w:t>
      </w:r>
      <w:r>
        <w:t>person).</w:t>
      </w:r>
    </w:p>
    <w:p w14:paraId="79B475E9" w14:textId="25F7E875" w:rsidR="00E648E9" w:rsidRDefault="00B27C66" w:rsidP="00E648E9">
      <w:pPr>
        <w:pStyle w:val="ListParagraph"/>
        <w:numPr>
          <w:ilvl w:val="1"/>
          <w:numId w:val="11"/>
        </w:numPr>
        <w:tabs>
          <w:tab w:val="left" w:pos="1541"/>
        </w:tabs>
        <w:spacing w:line="276" w:lineRule="auto"/>
        <w:ind w:right="151"/>
      </w:pPr>
      <w:r>
        <w:t xml:space="preserve">All associated </w:t>
      </w:r>
      <w:ins w:id="39" w:author="Marc Stromme" w:date="2022-07-26T09:26:00Z">
        <w:r w:rsidR="00F825B3">
          <w:t xml:space="preserve">detailed </w:t>
        </w:r>
      </w:ins>
      <w:r>
        <w:t>receipts must be submitted at the same time. Missing or lost receipts and/or failure to provide receipts in the given timeframe may result in the loss of part or all of the grant and ineligibility to access grant funding from Saitsa for the remainder of the academic</w:t>
      </w:r>
      <w:r w:rsidRPr="0008559C">
        <w:rPr>
          <w:spacing w:val="-8"/>
        </w:rPr>
        <w:t xml:space="preserve"> </w:t>
      </w:r>
      <w:r>
        <w:t>year.</w:t>
      </w:r>
    </w:p>
    <w:p w14:paraId="2D429ADC" w14:textId="7BC33E97" w:rsidR="00226EF9" w:rsidRDefault="00B27C66" w:rsidP="00E648E9">
      <w:pPr>
        <w:pStyle w:val="ListParagraph"/>
        <w:numPr>
          <w:ilvl w:val="1"/>
          <w:numId w:val="11"/>
        </w:numPr>
        <w:tabs>
          <w:tab w:val="left" w:pos="1541"/>
        </w:tabs>
        <w:spacing w:line="276" w:lineRule="auto"/>
        <w:ind w:right="151"/>
      </w:pPr>
      <w:r>
        <w:t>Successful applicants</w:t>
      </w:r>
      <w:r w:rsidR="008B54E0">
        <w:t xml:space="preserve"> will be strongly encouraged </w:t>
      </w:r>
      <w:r>
        <w:t>to submit a post-event feedback form</w:t>
      </w:r>
      <w:r w:rsidRPr="00E648E9">
        <w:rPr>
          <w:spacing w:val="-15"/>
        </w:rPr>
        <w:t xml:space="preserve"> </w:t>
      </w:r>
      <w:r>
        <w:t>online.</w:t>
      </w:r>
    </w:p>
    <w:p w14:paraId="0132E979" w14:textId="593F823F" w:rsidR="00226EF9" w:rsidRDefault="00B27C66" w:rsidP="00E648E9">
      <w:pPr>
        <w:pStyle w:val="ListParagraph"/>
        <w:numPr>
          <w:ilvl w:val="1"/>
          <w:numId w:val="11"/>
        </w:numPr>
        <w:tabs>
          <w:tab w:val="left" w:pos="1325"/>
        </w:tabs>
        <w:spacing w:before="37" w:line="278" w:lineRule="auto"/>
        <w:ind w:right="231"/>
      </w:pPr>
      <w:r>
        <w:t>Only in extenuating circumstances shall funding be provided in advance of the event, as determined by the committee.</w:t>
      </w:r>
    </w:p>
    <w:p w14:paraId="2DF00C43" w14:textId="479E4EEF" w:rsidR="003B69D9" w:rsidRDefault="00E648E9" w:rsidP="003B69D9">
      <w:pPr>
        <w:pStyle w:val="ListParagraph"/>
        <w:numPr>
          <w:ilvl w:val="1"/>
          <w:numId w:val="11"/>
        </w:numPr>
        <w:tabs>
          <w:tab w:val="left" w:pos="1325"/>
        </w:tabs>
        <w:spacing w:before="37" w:line="278" w:lineRule="auto"/>
        <w:ind w:right="231"/>
      </w:pPr>
      <w:r>
        <w:t xml:space="preserve">Successful applicants shall be reimbursed in a manner that is consistent with Saitsa’s accounting practices. </w:t>
      </w:r>
    </w:p>
    <w:p w14:paraId="57AB2566" w14:textId="1865D2D8" w:rsidR="003B69D9" w:rsidRPr="003B69D9" w:rsidRDefault="003B69D9" w:rsidP="00E648E9">
      <w:pPr>
        <w:tabs>
          <w:tab w:val="left" w:pos="1325"/>
        </w:tabs>
        <w:spacing w:before="160" w:line="276" w:lineRule="auto"/>
        <w:ind w:right="457"/>
        <w:rPr>
          <w:b/>
          <w:bCs/>
          <w:sz w:val="28"/>
          <w:szCs w:val="28"/>
        </w:rPr>
      </w:pPr>
      <w:bookmarkStart w:id="40" w:name="_bookmark9"/>
      <w:bookmarkEnd w:id="40"/>
      <w:r w:rsidRPr="003B69D9">
        <w:rPr>
          <w:b/>
          <w:bCs/>
          <w:color w:val="7030A0"/>
          <w:sz w:val="28"/>
          <w:szCs w:val="28"/>
        </w:rPr>
        <w:t xml:space="preserve">4.0 GRANT </w:t>
      </w:r>
      <w:commentRangeStart w:id="41"/>
      <w:r w:rsidRPr="003B69D9">
        <w:rPr>
          <w:b/>
          <w:bCs/>
          <w:color w:val="7030A0"/>
          <w:sz w:val="28"/>
          <w:szCs w:val="28"/>
        </w:rPr>
        <w:t>RESTRICTIONS</w:t>
      </w:r>
      <w:commentRangeEnd w:id="41"/>
      <w:r w:rsidR="00F06625">
        <w:rPr>
          <w:rStyle w:val="CommentReference"/>
        </w:rPr>
        <w:commentReference w:id="41"/>
      </w:r>
    </w:p>
    <w:p w14:paraId="2C688B68" w14:textId="48A0B0CB" w:rsidR="00226EF9" w:rsidRDefault="00A270B3" w:rsidP="00E648E9">
      <w:pPr>
        <w:tabs>
          <w:tab w:val="left" w:pos="1325"/>
        </w:tabs>
        <w:spacing w:before="160" w:line="276" w:lineRule="auto"/>
        <w:ind w:right="457"/>
      </w:pPr>
      <w:r>
        <w:t xml:space="preserve">4.1 </w:t>
      </w:r>
      <w:r w:rsidR="00B27C66">
        <w:t>Grants may not be used for purposes other than the participation in</w:t>
      </w:r>
      <w:r w:rsidR="00B27C66" w:rsidRPr="00E648E9">
        <w:rPr>
          <w:spacing w:val="-26"/>
        </w:rPr>
        <w:t xml:space="preserve"> </w:t>
      </w:r>
      <w:r w:rsidR="00B27C66">
        <w:t>professional development opportunities. Grants cannot be used to fund the following</w:t>
      </w:r>
      <w:r w:rsidR="00B27C66" w:rsidRPr="00E648E9">
        <w:rPr>
          <w:spacing w:val="-22"/>
        </w:rPr>
        <w:t xml:space="preserve"> </w:t>
      </w:r>
      <w:r w:rsidR="00B27C66">
        <w:t>items:</w:t>
      </w:r>
    </w:p>
    <w:p w14:paraId="482FE8FE" w14:textId="39A01A58" w:rsidR="00A270B3" w:rsidRDefault="00B27C66" w:rsidP="00A270B3">
      <w:pPr>
        <w:pStyle w:val="ListParagraph"/>
        <w:numPr>
          <w:ilvl w:val="2"/>
          <w:numId w:val="10"/>
        </w:numPr>
        <w:tabs>
          <w:tab w:val="left" w:pos="1534"/>
        </w:tabs>
        <w:spacing w:before="1"/>
      </w:pPr>
      <w:r>
        <w:t xml:space="preserve">Any item that violates Saitsa Bylaws, </w:t>
      </w:r>
      <w:r w:rsidR="00281C45">
        <w:t>policies,</w:t>
      </w:r>
      <w:r>
        <w:t xml:space="preserve"> and</w:t>
      </w:r>
      <w:r w:rsidRPr="00A270B3">
        <w:rPr>
          <w:spacing w:val="-4"/>
        </w:rPr>
        <w:t xml:space="preserve"> </w:t>
      </w:r>
      <w:r>
        <w:t>procedures</w:t>
      </w:r>
    </w:p>
    <w:p w14:paraId="4E1F6B06" w14:textId="7B6029F7" w:rsidR="00FA1A25" w:rsidRDefault="00FA1A25" w:rsidP="00A270B3">
      <w:pPr>
        <w:pStyle w:val="ListParagraph"/>
        <w:numPr>
          <w:ilvl w:val="2"/>
          <w:numId w:val="10"/>
        </w:numPr>
        <w:tabs>
          <w:tab w:val="left" w:pos="1534"/>
        </w:tabs>
        <w:spacing w:before="1"/>
      </w:pPr>
      <w:r>
        <w:t>Flights or hotels purchased using frequent flyer points</w:t>
      </w:r>
    </w:p>
    <w:p w14:paraId="2EC93E2A" w14:textId="77777777" w:rsidR="00A270B3" w:rsidRDefault="2626FCDC" w:rsidP="00A270B3">
      <w:pPr>
        <w:pStyle w:val="ListParagraph"/>
        <w:numPr>
          <w:ilvl w:val="2"/>
          <w:numId w:val="10"/>
        </w:numPr>
        <w:tabs>
          <w:tab w:val="left" w:pos="1534"/>
        </w:tabs>
        <w:spacing w:before="1"/>
      </w:pPr>
      <w:r w:rsidRPr="2626FCDC">
        <w:t>Academic credit programs (including tuition, co-op, internships), professional memberships or job</w:t>
      </w:r>
      <w:r w:rsidRPr="00A270B3">
        <w:rPr>
          <w:spacing w:val="-4"/>
        </w:rPr>
        <w:t xml:space="preserve"> </w:t>
      </w:r>
      <w:r w:rsidRPr="2626FCDC">
        <w:t>interviews</w:t>
      </w:r>
    </w:p>
    <w:p w14:paraId="05845403" w14:textId="77777777" w:rsidR="00A270B3" w:rsidRDefault="2626FCDC" w:rsidP="00A270B3">
      <w:pPr>
        <w:pStyle w:val="ListParagraph"/>
        <w:numPr>
          <w:ilvl w:val="2"/>
          <w:numId w:val="10"/>
        </w:numPr>
        <w:tabs>
          <w:tab w:val="left" w:pos="1534"/>
        </w:tabs>
        <w:spacing w:before="1"/>
      </w:pPr>
      <w:r w:rsidRPr="2E3241A6">
        <w:t>Textbooks or course related materials</w:t>
      </w:r>
    </w:p>
    <w:p w14:paraId="6BC9FAB9" w14:textId="77777777" w:rsidR="00A270B3" w:rsidRDefault="2626FCDC" w:rsidP="00A270B3">
      <w:pPr>
        <w:pStyle w:val="ListParagraph"/>
        <w:numPr>
          <w:ilvl w:val="2"/>
          <w:numId w:val="10"/>
        </w:numPr>
        <w:tabs>
          <w:tab w:val="left" w:pos="1534"/>
        </w:tabs>
        <w:spacing w:before="1"/>
      </w:pPr>
      <w:r w:rsidRPr="2626FCDC">
        <w:t>Events that include participation in a social or political</w:t>
      </w:r>
      <w:r w:rsidRPr="00A270B3">
        <w:rPr>
          <w:spacing w:val="-7"/>
        </w:rPr>
        <w:t xml:space="preserve"> </w:t>
      </w:r>
      <w:r w:rsidRPr="2626FCDC">
        <w:t>protest</w:t>
      </w:r>
    </w:p>
    <w:p w14:paraId="142C5813" w14:textId="77777777" w:rsidR="00A270B3" w:rsidRDefault="2626FCDC" w:rsidP="00A270B3">
      <w:pPr>
        <w:pStyle w:val="ListParagraph"/>
        <w:numPr>
          <w:ilvl w:val="2"/>
          <w:numId w:val="10"/>
        </w:numPr>
        <w:tabs>
          <w:tab w:val="left" w:pos="1534"/>
        </w:tabs>
        <w:spacing w:before="1"/>
      </w:pPr>
      <w:r w:rsidRPr="2E3241A6">
        <w:t>Food</w:t>
      </w:r>
    </w:p>
    <w:p w14:paraId="4DB274A7" w14:textId="77777777" w:rsidR="00A270B3" w:rsidRDefault="2626FCDC" w:rsidP="00A270B3">
      <w:pPr>
        <w:pStyle w:val="ListParagraph"/>
        <w:numPr>
          <w:ilvl w:val="2"/>
          <w:numId w:val="10"/>
        </w:numPr>
        <w:spacing w:before="1"/>
      </w:pPr>
      <w:r w:rsidRPr="2E3241A6">
        <w:t>Entertainment purposes</w:t>
      </w:r>
    </w:p>
    <w:p w14:paraId="21931C11" w14:textId="77777777" w:rsidR="00A270B3" w:rsidRDefault="2626FCDC" w:rsidP="00A270B3">
      <w:pPr>
        <w:pStyle w:val="ListParagraph"/>
        <w:numPr>
          <w:ilvl w:val="2"/>
          <w:numId w:val="10"/>
        </w:numPr>
        <w:spacing w:before="1"/>
      </w:pPr>
      <w:r w:rsidRPr="2626FCDC">
        <w:t>Personal</w:t>
      </w:r>
      <w:r w:rsidRPr="00A270B3">
        <w:rPr>
          <w:spacing w:val="-2"/>
        </w:rPr>
        <w:t xml:space="preserve"> </w:t>
      </w:r>
      <w:r w:rsidRPr="2626FCDC">
        <w:t>items</w:t>
      </w:r>
    </w:p>
    <w:p w14:paraId="2C6F8D93" w14:textId="77777777" w:rsidR="00A270B3" w:rsidRDefault="2626FCDC" w:rsidP="00A270B3">
      <w:pPr>
        <w:pStyle w:val="ListParagraph"/>
        <w:numPr>
          <w:ilvl w:val="2"/>
          <w:numId w:val="10"/>
        </w:numPr>
        <w:spacing w:before="1"/>
      </w:pPr>
      <w:r w:rsidRPr="2626FCDC">
        <w:t>Alcohol</w:t>
      </w:r>
      <w:r w:rsidR="00B27C66">
        <w:t>, cannabis,</w:t>
      </w:r>
      <w:r w:rsidRPr="2626FCDC">
        <w:t xml:space="preserve"> or illicit</w:t>
      </w:r>
      <w:r w:rsidRPr="00A270B3">
        <w:rPr>
          <w:spacing w:val="3"/>
        </w:rPr>
        <w:t xml:space="preserve"> </w:t>
      </w:r>
      <w:r w:rsidRPr="2626FCDC">
        <w:t>purchases</w:t>
      </w:r>
    </w:p>
    <w:p w14:paraId="3C70183F" w14:textId="751F7BE7" w:rsidR="0004204E" w:rsidRDefault="2626FCDC" w:rsidP="0004204E">
      <w:pPr>
        <w:pStyle w:val="ListParagraph"/>
        <w:numPr>
          <w:ilvl w:val="2"/>
          <w:numId w:val="10"/>
        </w:numPr>
        <w:spacing w:before="1"/>
      </w:pPr>
      <w:r w:rsidRPr="2626FCDC">
        <w:t>Additional expenses incurred while travelling with family or</w:t>
      </w:r>
      <w:r w:rsidRPr="00A270B3">
        <w:rPr>
          <w:spacing w:val="-8"/>
        </w:rPr>
        <w:t xml:space="preserve"> </w:t>
      </w:r>
      <w:r w:rsidRPr="2626FCDC">
        <w:t>friends.</w:t>
      </w:r>
    </w:p>
    <w:p w14:paraId="5A781D46" w14:textId="77777777" w:rsidR="00A270B3" w:rsidRDefault="00A270B3" w:rsidP="00A270B3">
      <w:pPr>
        <w:pStyle w:val="ListParagraph"/>
        <w:spacing w:before="1"/>
        <w:ind w:left="2160" w:firstLine="0"/>
      </w:pPr>
    </w:p>
    <w:p w14:paraId="4563E402" w14:textId="3D81F5D4" w:rsidR="00A270B3" w:rsidRDefault="00B27C66" w:rsidP="00FB2ABA">
      <w:pPr>
        <w:pStyle w:val="ListParagraph"/>
        <w:numPr>
          <w:ilvl w:val="1"/>
          <w:numId w:val="13"/>
        </w:numPr>
        <w:tabs>
          <w:tab w:val="left" w:pos="1325"/>
        </w:tabs>
        <w:spacing w:before="40" w:line="276" w:lineRule="auto"/>
        <w:ind w:right="244"/>
      </w:pPr>
      <w:r>
        <w:t>Grants are only available to registered SAIT students who pay Saitsa membership fees.</w:t>
      </w:r>
    </w:p>
    <w:p w14:paraId="32D0D7E5" w14:textId="05656B70" w:rsidR="00D30702" w:rsidRDefault="2626FCDC" w:rsidP="00A270B3">
      <w:pPr>
        <w:pStyle w:val="ListParagraph"/>
        <w:numPr>
          <w:ilvl w:val="1"/>
          <w:numId w:val="13"/>
        </w:numPr>
        <w:tabs>
          <w:tab w:val="left" w:pos="1325"/>
        </w:tabs>
        <w:spacing w:before="40" w:line="276" w:lineRule="auto"/>
        <w:ind w:right="244"/>
      </w:pPr>
      <w:r w:rsidRPr="2626FCDC">
        <w:t>If the recipient does not comply with the terms on which a fund was made, or if the information provided by the recipient is proven to be false or misleading, Saitsa reserves the right to withhold the grant from the</w:t>
      </w:r>
      <w:r w:rsidRPr="00A270B3">
        <w:rPr>
          <w:spacing w:val="-13"/>
        </w:rPr>
        <w:t xml:space="preserve"> </w:t>
      </w:r>
      <w:r w:rsidRPr="2626FCDC">
        <w:t>recipient.</w:t>
      </w:r>
    </w:p>
    <w:p w14:paraId="11E651CC" w14:textId="77777777" w:rsidR="00D30702" w:rsidRDefault="00D30702" w:rsidP="00D30702">
      <w:pPr>
        <w:tabs>
          <w:tab w:val="left" w:pos="1325"/>
        </w:tabs>
        <w:spacing w:line="276" w:lineRule="auto"/>
        <w:ind w:right="236"/>
      </w:pPr>
    </w:p>
    <w:p w14:paraId="4534CA97" w14:textId="046C9BB4" w:rsidR="007E2E21" w:rsidRPr="00A270B3" w:rsidRDefault="2626FCDC" w:rsidP="00D30702">
      <w:pPr>
        <w:tabs>
          <w:tab w:val="left" w:pos="1325"/>
        </w:tabs>
        <w:spacing w:line="276" w:lineRule="auto"/>
        <w:ind w:right="236"/>
        <w:rPr>
          <w:b/>
          <w:bCs/>
          <w:color w:val="7030A0"/>
          <w:sz w:val="28"/>
          <w:szCs w:val="28"/>
        </w:rPr>
      </w:pPr>
      <w:r w:rsidRPr="00A270B3">
        <w:rPr>
          <w:b/>
          <w:bCs/>
          <w:color w:val="7030A0"/>
          <w:sz w:val="28"/>
          <w:szCs w:val="28"/>
        </w:rPr>
        <w:t xml:space="preserve"> </w:t>
      </w:r>
      <w:r w:rsidR="00A270B3" w:rsidRPr="00A270B3">
        <w:rPr>
          <w:b/>
          <w:bCs/>
          <w:color w:val="7030A0"/>
          <w:sz w:val="28"/>
          <w:szCs w:val="28"/>
        </w:rPr>
        <w:t>5.0 SELECTION GUIDELINES</w:t>
      </w:r>
    </w:p>
    <w:p w14:paraId="459F20CA" w14:textId="1819BB72" w:rsidR="00A270B3" w:rsidRDefault="00A270B3" w:rsidP="00A270B3">
      <w:pPr>
        <w:tabs>
          <w:tab w:val="left" w:pos="1325"/>
        </w:tabs>
        <w:spacing w:line="276" w:lineRule="auto"/>
        <w:ind w:right="236"/>
      </w:pPr>
      <w:r>
        <w:t xml:space="preserve">5.1 </w:t>
      </w:r>
      <w:r w:rsidR="2626FCDC" w:rsidRPr="2E3241A6">
        <w:t>Applications for this grant shall be subject to review by the Saitsa grant program review committee.</w:t>
      </w:r>
    </w:p>
    <w:p w14:paraId="29E8E95B" w14:textId="6E0EA482" w:rsidR="2626FCDC" w:rsidRDefault="00A270B3" w:rsidP="00A270B3">
      <w:pPr>
        <w:tabs>
          <w:tab w:val="left" w:pos="1325"/>
        </w:tabs>
        <w:spacing w:line="276" w:lineRule="auto"/>
        <w:ind w:right="236"/>
      </w:pPr>
      <w:r>
        <w:t xml:space="preserve">5.2 </w:t>
      </w:r>
      <w:r w:rsidR="2626FCDC" w:rsidRPr="2E3241A6">
        <w:t xml:space="preserve">In considering applications, the Saitsa grant program selection committee will </w:t>
      </w:r>
      <w:r w:rsidR="001304BE" w:rsidRPr="2E3241A6">
        <w:t>consider</w:t>
      </w:r>
      <w:r w:rsidR="2626FCDC" w:rsidRPr="2E3241A6">
        <w:t xml:space="preserve"> the following criteria:</w:t>
      </w:r>
    </w:p>
    <w:p w14:paraId="41891A86" w14:textId="77777777" w:rsidR="00A270B3" w:rsidRDefault="00A270B3" w:rsidP="00A270B3">
      <w:pPr>
        <w:tabs>
          <w:tab w:val="left" w:pos="1325"/>
        </w:tabs>
        <w:spacing w:line="276" w:lineRule="auto"/>
        <w:ind w:right="236" w:firstLine="720"/>
      </w:pPr>
      <w:r>
        <w:t xml:space="preserve">a) </w:t>
      </w:r>
      <w:r w:rsidR="2626FCDC" w:rsidRPr="2E3241A6">
        <w:t>The potential benefits of the event to the professional development to the growth and development of the applicant</w:t>
      </w:r>
    </w:p>
    <w:p w14:paraId="29C0275E" w14:textId="0E0111EE" w:rsidR="2626FCDC" w:rsidRDefault="00A270B3" w:rsidP="00A270B3">
      <w:pPr>
        <w:tabs>
          <w:tab w:val="left" w:pos="1325"/>
        </w:tabs>
        <w:spacing w:line="276" w:lineRule="auto"/>
        <w:ind w:right="236" w:firstLine="720"/>
      </w:pPr>
      <w:r>
        <w:t xml:space="preserve">b) </w:t>
      </w:r>
      <w:r w:rsidR="2626FCDC" w:rsidRPr="2E3241A6">
        <w:t xml:space="preserve"> If the applicant has received previous funding from other sources.</w:t>
      </w:r>
    </w:p>
    <w:p w14:paraId="56573EEA" w14:textId="2A9C0A9B" w:rsidR="2E3241A6" w:rsidRDefault="2E3241A6" w:rsidP="00CD2D35">
      <w:pPr>
        <w:tabs>
          <w:tab w:val="left" w:pos="1325"/>
        </w:tabs>
        <w:spacing w:line="276" w:lineRule="auto"/>
        <w:ind w:right="236"/>
      </w:pPr>
    </w:p>
    <w:p w14:paraId="04EF5093" w14:textId="4365FA31" w:rsidR="2626FCDC" w:rsidRDefault="00A270B3" w:rsidP="00A270B3">
      <w:pPr>
        <w:tabs>
          <w:tab w:val="left" w:pos="1325"/>
        </w:tabs>
        <w:spacing w:line="276" w:lineRule="auto"/>
        <w:ind w:right="236"/>
      </w:pPr>
      <w:r>
        <w:t xml:space="preserve">5.3 </w:t>
      </w:r>
      <w:r w:rsidR="2626FCDC" w:rsidRPr="2626FCDC">
        <w:t>In selecting successful applicants, emphasis will be placed on the development of one or more of the following types of skills:</w:t>
      </w:r>
    </w:p>
    <w:p w14:paraId="7CF56FD3" w14:textId="515FF760" w:rsidR="2626FCDC" w:rsidRDefault="2626FCDC" w:rsidP="00CD2D35">
      <w:pPr>
        <w:tabs>
          <w:tab w:val="left" w:pos="1325"/>
        </w:tabs>
        <w:spacing w:line="276" w:lineRule="auto"/>
        <w:ind w:left="720" w:right="236"/>
      </w:pPr>
      <w:r w:rsidRPr="2E3241A6">
        <w:lastRenderedPageBreak/>
        <w:t>a. Conceptual skills such as analytical skills, leadership skills, critical thinking, communication skills, etc.</w:t>
      </w:r>
    </w:p>
    <w:p w14:paraId="019FD4EB" w14:textId="4A8D7ABF" w:rsidR="2626FCDC" w:rsidRDefault="2626FCDC" w:rsidP="00CD2D35">
      <w:pPr>
        <w:tabs>
          <w:tab w:val="left" w:pos="1325"/>
        </w:tabs>
        <w:spacing w:line="276" w:lineRule="auto"/>
        <w:ind w:right="236" w:firstLine="720"/>
      </w:pPr>
      <w:r w:rsidRPr="2E3241A6">
        <w:t xml:space="preserve">b. </w:t>
      </w:r>
      <w:bookmarkStart w:id="42" w:name="_Int_azlFmIva"/>
      <w:r w:rsidRPr="2E3241A6">
        <w:t>Technical</w:t>
      </w:r>
      <w:bookmarkEnd w:id="42"/>
      <w:r w:rsidRPr="2E3241A6">
        <w:t xml:space="preserve"> (Hard skills) or industry specific skills that require certification such as CPR training, Food safety training, etc.</w:t>
      </w:r>
    </w:p>
    <w:p w14:paraId="464CA8B1" w14:textId="474984C4" w:rsidR="2626FCDC" w:rsidRDefault="2626FCDC" w:rsidP="2626FCDC">
      <w:pPr>
        <w:tabs>
          <w:tab w:val="left" w:pos="1325"/>
        </w:tabs>
        <w:spacing w:line="276" w:lineRule="auto"/>
        <w:ind w:right="236" w:firstLine="720"/>
      </w:pPr>
      <w:r w:rsidRPr="7AC2A8C3">
        <w:t>c. Interpersonal (Soft skills) such as conflict management and resolution skills, Verbal and Nonverbal communication, time management skills, etc.</w:t>
      </w:r>
    </w:p>
    <w:p w14:paraId="1D20BC33" w14:textId="62DE768B" w:rsidR="2626FCDC" w:rsidRDefault="2626FCDC" w:rsidP="2626FCDC">
      <w:pPr>
        <w:tabs>
          <w:tab w:val="left" w:pos="1325"/>
        </w:tabs>
        <w:spacing w:line="276" w:lineRule="auto"/>
        <w:ind w:right="236" w:firstLine="720"/>
      </w:pPr>
    </w:p>
    <w:p w14:paraId="5C1946C5" w14:textId="5754FC9A" w:rsidR="2626FCDC" w:rsidRDefault="2626FCDC" w:rsidP="2626FCDC">
      <w:pPr>
        <w:tabs>
          <w:tab w:val="left" w:pos="1325"/>
        </w:tabs>
        <w:spacing w:line="276" w:lineRule="auto"/>
        <w:ind w:right="236" w:firstLine="720"/>
      </w:pPr>
    </w:p>
    <w:p w14:paraId="48DC3816" w14:textId="4F8A7E20" w:rsidR="2626FCDC" w:rsidRDefault="2626FCDC" w:rsidP="2626FCDC">
      <w:pPr>
        <w:tabs>
          <w:tab w:val="left" w:pos="1325"/>
        </w:tabs>
        <w:spacing w:line="276" w:lineRule="auto"/>
        <w:ind w:right="236" w:firstLine="720"/>
      </w:pPr>
    </w:p>
    <w:sectPr w:rsidR="2626FCDC">
      <w:pgSz w:w="12240" w:h="15840"/>
      <w:pgMar w:top="1360" w:right="1340" w:bottom="1200" w:left="1340" w:header="0" w:footer="101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c Stromme" w:date="2022-07-26T09:07:00Z" w:initials="MS">
    <w:p w14:paraId="06354DDC" w14:textId="7E5FEB16" w:rsidR="006E75E2" w:rsidRDefault="006E75E2">
      <w:pPr>
        <w:pStyle w:val="CommentText"/>
      </w:pPr>
      <w:r>
        <w:rPr>
          <w:rStyle w:val="CommentReference"/>
        </w:rPr>
        <w:annotationRef/>
      </w:r>
      <w:r>
        <w:t>Please Update</w:t>
      </w:r>
    </w:p>
  </w:comment>
  <w:comment w:id="2" w:author="Marc Stromme" w:date="2022-07-26T09:11:00Z" w:initials="MS">
    <w:p w14:paraId="7C828AC1" w14:textId="5AE9D45E" w:rsidR="00316613" w:rsidRDefault="00316613">
      <w:pPr>
        <w:pStyle w:val="CommentText"/>
      </w:pPr>
      <w:r>
        <w:rPr>
          <w:rStyle w:val="CommentReference"/>
        </w:rPr>
        <w:annotationRef/>
      </w:r>
      <w:r>
        <w:t xml:space="preserve">Rio and Kelvin </w:t>
      </w:r>
      <w:r>
        <w:tab/>
        <w:t xml:space="preserve"> Can we connect this with the Ends?</w:t>
      </w:r>
    </w:p>
  </w:comment>
  <w:comment w:id="3" w:author="Rio Valencerina" w:date="2022-07-26T09:38:00Z" w:initials="RV">
    <w:p w14:paraId="26FDD836" w14:textId="77777777" w:rsidR="00E95F79" w:rsidRDefault="00E95F79" w:rsidP="006F061C">
      <w:pPr>
        <w:pStyle w:val="CommentText"/>
      </w:pPr>
      <w:r>
        <w:rPr>
          <w:rStyle w:val="CommentReference"/>
        </w:rPr>
        <w:annotationRef/>
      </w:r>
      <w:r>
        <w:t>Updated the wording</w:t>
      </w:r>
    </w:p>
  </w:comment>
  <w:comment w:id="22" w:author="Marc Stromme" w:date="2022-07-26T09:13:00Z" w:initials="MS">
    <w:p w14:paraId="5DC4F271" w14:textId="735C4663" w:rsidR="00316613" w:rsidRDefault="00316613">
      <w:pPr>
        <w:pStyle w:val="CommentText"/>
      </w:pPr>
      <w:r>
        <w:rPr>
          <w:rStyle w:val="CommentReference"/>
        </w:rPr>
        <w:annotationRef/>
      </w:r>
      <w:r>
        <w:t xml:space="preserve">Question </w:t>
      </w:r>
      <w:r>
        <w:tab/>
        <w:t xml:space="preserve"> do they need to be in good standing?</w:t>
      </w:r>
    </w:p>
    <w:p w14:paraId="7939C5B7" w14:textId="77777777" w:rsidR="00316613" w:rsidRDefault="00316613">
      <w:pPr>
        <w:pStyle w:val="CommentText"/>
      </w:pPr>
    </w:p>
    <w:p w14:paraId="57851062" w14:textId="3B749904" w:rsidR="00316613" w:rsidRDefault="00316613">
      <w:pPr>
        <w:pStyle w:val="CommentText"/>
      </w:pPr>
      <w:r>
        <w:t>I’m good either way</w:t>
      </w:r>
    </w:p>
  </w:comment>
  <w:comment w:id="23" w:author="Rio Valencerina" w:date="2022-07-26T09:39:00Z" w:initials="RV">
    <w:p w14:paraId="4F4D834E" w14:textId="77777777" w:rsidR="00E95F79" w:rsidRDefault="00E95F79" w:rsidP="00432478">
      <w:pPr>
        <w:pStyle w:val="CommentText"/>
      </w:pPr>
      <w:r>
        <w:rPr>
          <w:rStyle w:val="CommentReference"/>
        </w:rPr>
        <w:annotationRef/>
      </w:r>
      <w:r>
        <w:t xml:space="preserve">We haven't made that stipulation in the past. I don't think it's necessary; it would restrict students financial access which would contravene the end. </w:t>
      </w:r>
    </w:p>
  </w:comment>
  <w:comment w:id="28" w:author="Marc Stromme" w:date="2022-07-26T09:14:00Z" w:initials="MS">
    <w:p w14:paraId="031F0E5E" w14:textId="6BB3175B" w:rsidR="00316613" w:rsidRDefault="00316613">
      <w:pPr>
        <w:pStyle w:val="CommentText"/>
      </w:pPr>
      <w:r>
        <w:rPr>
          <w:rStyle w:val="CommentReference"/>
        </w:rPr>
        <w:annotationRef/>
      </w:r>
      <w:r>
        <w:t xml:space="preserve">The Ends of the organization </w:t>
      </w:r>
    </w:p>
  </w:comment>
  <w:comment w:id="29" w:author="Rio Valencerina" w:date="2022-07-26T09:40:00Z" w:initials="RV">
    <w:p w14:paraId="767D5212" w14:textId="77777777" w:rsidR="00E95F79" w:rsidRDefault="00E95F79" w:rsidP="0089620E">
      <w:pPr>
        <w:pStyle w:val="CommentText"/>
      </w:pPr>
      <w:r>
        <w:rPr>
          <w:rStyle w:val="CommentReference"/>
        </w:rPr>
        <w:annotationRef/>
      </w:r>
      <w:r>
        <w:t xml:space="preserve">Updated wording. </w:t>
      </w:r>
    </w:p>
  </w:comment>
  <w:comment w:id="34" w:author="Rachel Paris" w:date="2022-07-06T14:44:00Z" w:initials="RP">
    <w:p w14:paraId="6367BDFA" w14:textId="40C26EA8" w:rsidR="000F4993" w:rsidRDefault="000F4993" w:rsidP="00B905C4">
      <w:pPr>
        <w:pStyle w:val="CommentText"/>
      </w:pPr>
      <w:r>
        <w:rPr>
          <w:rStyle w:val="CommentReference"/>
        </w:rPr>
        <w:annotationRef/>
      </w:r>
      <w:r>
        <w:t>How is it checked that the student has paid saitsa fees?</w:t>
      </w:r>
    </w:p>
  </w:comment>
  <w:comment w:id="35" w:author="Rio Valencerina" w:date="2022-07-12T16:02:00Z" w:initials="RV">
    <w:p w14:paraId="4B7A3044" w14:textId="77777777" w:rsidR="00D97DE2" w:rsidRDefault="00D97DE2">
      <w:pPr>
        <w:pStyle w:val="CommentText"/>
      </w:pPr>
      <w:r>
        <w:rPr>
          <w:rStyle w:val="CommentReference"/>
        </w:rPr>
        <w:annotationRef/>
      </w:r>
      <w:r>
        <w:t xml:space="preserve">Usually we refer to SAIT's fee table since it breaks down what programs pay Saitsa fees. </w:t>
      </w:r>
    </w:p>
    <w:p w14:paraId="299A8961" w14:textId="77777777" w:rsidR="00D97DE2" w:rsidRDefault="00D97DE2">
      <w:pPr>
        <w:pStyle w:val="CommentText"/>
      </w:pPr>
    </w:p>
    <w:p w14:paraId="5CC33247" w14:textId="77777777" w:rsidR="00D97DE2" w:rsidRDefault="00D97DE2" w:rsidP="00AD5179">
      <w:pPr>
        <w:pStyle w:val="CommentText"/>
      </w:pPr>
      <w:r>
        <w:t>Since the form requires students to tell us what program and year of study they are in, the fee table is reliable enough for us to know if they paid the fee as part of their program or not.</w:t>
      </w:r>
    </w:p>
  </w:comment>
  <w:comment w:id="41" w:author="Marc Stromme" w:date="2022-07-26T09:29:00Z" w:initials="MS">
    <w:p w14:paraId="5D24CFAF" w14:textId="77777777" w:rsidR="00F06625" w:rsidRDefault="00F06625">
      <w:pPr>
        <w:pStyle w:val="CommentText"/>
      </w:pPr>
      <w:r>
        <w:rPr>
          <w:rStyle w:val="CommentReference"/>
        </w:rPr>
        <w:annotationRef/>
      </w:r>
      <w:r>
        <w:t xml:space="preserve">Add a section in regarding </w:t>
      </w:r>
      <w:r w:rsidRPr="00F06625">
        <w:t>frequent flyer points</w:t>
      </w:r>
      <w:r>
        <w:t>.</w:t>
      </w:r>
    </w:p>
    <w:p w14:paraId="76A495DA" w14:textId="1B427D2C" w:rsidR="00F06625" w:rsidRDefault="00F06625">
      <w:pPr>
        <w:pStyle w:val="CommentText"/>
      </w:pPr>
      <w:r>
        <w:t xml:space="preserve">Flights or hotels purchased using frequent flyer points are not eligible for a cash equivalent reimbursement.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354DDC" w15:done="1"/>
  <w15:commentEx w15:paraId="7C828AC1" w15:done="1"/>
  <w15:commentEx w15:paraId="26FDD836" w15:paraIdParent="7C828AC1" w15:done="1"/>
  <w15:commentEx w15:paraId="57851062" w15:done="1"/>
  <w15:commentEx w15:paraId="4F4D834E" w15:paraIdParent="57851062" w15:done="1"/>
  <w15:commentEx w15:paraId="031F0E5E" w15:done="0"/>
  <w15:commentEx w15:paraId="767D5212" w15:paraIdParent="031F0E5E" w15:done="0"/>
  <w15:commentEx w15:paraId="6367BDFA" w15:done="1"/>
  <w15:commentEx w15:paraId="5CC33247" w15:paraIdParent="6367BDFA" w15:done="1"/>
  <w15:commentEx w15:paraId="76A495D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2D4C" w16cex:dateUtc="2022-07-26T15:07:00Z"/>
  <w16cex:commentExtensible w16cex:durableId="268A2E3A" w16cex:dateUtc="2022-07-26T15:11:00Z"/>
  <w16cex:commentExtensible w16cex:durableId="268A34B3" w16cex:dateUtc="2022-07-26T15:38:00Z"/>
  <w16cex:commentExtensible w16cex:durableId="268A2EC4" w16cex:dateUtc="2022-07-26T15:13:00Z"/>
  <w16cex:commentExtensible w16cex:durableId="268A34DC" w16cex:dateUtc="2022-07-26T15:39:00Z"/>
  <w16cex:commentExtensible w16cex:durableId="268A2F0B" w16cex:dateUtc="2022-07-26T15:14:00Z"/>
  <w16cex:commentExtensible w16cex:durableId="268A34FC" w16cex:dateUtc="2022-07-26T15:40:00Z"/>
  <w16cex:commentExtensible w16cex:durableId="26701E59" w16cex:dateUtc="2022-07-06T20:44:00Z"/>
  <w16cex:commentExtensible w16cex:durableId="26781992" w16cex:dateUtc="2022-07-12T22:02:00Z"/>
  <w16cex:commentExtensible w16cex:durableId="268A325E" w16cex:dateUtc="2022-07-26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354DDC" w16cid:durableId="268A2D4C"/>
  <w16cid:commentId w16cid:paraId="7C828AC1" w16cid:durableId="268A2E3A"/>
  <w16cid:commentId w16cid:paraId="26FDD836" w16cid:durableId="268A34B3"/>
  <w16cid:commentId w16cid:paraId="57851062" w16cid:durableId="268A2EC4"/>
  <w16cid:commentId w16cid:paraId="4F4D834E" w16cid:durableId="268A34DC"/>
  <w16cid:commentId w16cid:paraId="031F0E5E" w16cid:durableId="268A2F0B"/>
  <w16cid:commentId w16cid:paraId="767D5212" w16cid:durableId="268A34FC"/>
  <w16cid:commentId w16cid:paraId="6367BDFA" w16cid:durableId="26701E59"/>
  <w16cid:commentId w16cid:paraId="5CC33247" w16cid:durableId="26781992"/>
  <w16cid:commentId w16cid:paraId="76A495DA" w16cid:durableId="268A32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D2CA" w14:textId="77777777" w:rsidR="00457E85" w:rsidRDefault="00457E85">
      <w:r>
        <w:separator/>
      </w:r>
    </w:p>
  </w:endnote>
  <w:endnote w:type="continuationSeparator" w:id="0">
    <w:p w14:paraId="4068BC77" w14:textId="77777777" w:rsidR="00457E85" w:rsidRDefault="0045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C83" w14:textId="65B33781" w:rsidR="00226EF9" w:rsidRDefault="00B27C6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98BFF39" wp14:editId="51EF5596">
              <wp:simplePos x="0" y="0"/>
              <wp:positionH relativeFrom="page">
                <wp:posOffset>6751320</wp:posOffset>
              </wp:positionH>
              <wp:positionV relativeFrom="page">
                <wp:posOffset>9276080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8978" w14:textId="77777777" w:rsidR="00226EF9" w:rsidRDefault="00B27C66">
                          <w:pPr>
                            <w:pStyle w:val="BodyText"/>
                            <w:spacing w:line="245" w:lineRule="exact"/>
                            <w:ind w:left="60"/>
                            <w:rPr>
                              <w:rFonts w:ascii="Carlito"/>
                            </w:rPr>
                          </w:pPr>
                          <w:r>
                            <w:fldChar w:fldCharType="begin"/>
                          </w:r>
                          <w:r>
                            <w:rPr>
                              <w:rFonts w:ascii="Carlito"/>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BFF39" id="_x0000_t202" coordsize="21600,21600" o:spt="202" path="m,l,21600r21600,l21600,xe">
              <v:stroke joinstyle="miter"/>
              <v:path gradientshapeok="t" o:connecttype="rect"/>
            </v:shapetype>
            <v:shape id="Text Box 1" o:spid="_x0000_s1026" type="#_x0000_t202" style="position:absolute;margin-left:531.6pt;margin-top:730.4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" filled="f" stroked="f">
              <v:textbox inset="0,0,0,0">
                <w:txbxContent>
                  <w:p w14:paraId="1E7E8978" w14:textId="77777777" w:rsidR="00226EF9" w:rsidRDefault="00B27C66">
                    <w:pPr>
                      <w:pStyle w:val="BodyText"/>
                      <w:spacing w:line="245" w:lineRule="exact"/>
                      <w:ind w:left="60"/>
                      <w:rPr>
                        <w:rFonts w:ascii="Carlito"/>
                      </w:rPr>
                    </w:pPr>
                    <w:r>
                      <w:fldChar w:fldCharType="begin"/>
                    </w:r>
                    <w:r>
                      <w:rPr>
                        <w:rFonts w:ascii="Carlito"/>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DEBA" w14:textId="77777777" w:rsidR="00457E85" w:rsidRDefault="00457E85">
      <w:r>
        <w:separator/>
      </w:r>
    </w:p>
  </w:footnote>
  <w:footnote w:type="continuationSeparator" w:id="0">
    <w:p w14:paraId="7D27EB57" w14:textId="77777777" w:rsidR="00457E85" w:rsidRDefault="00457E85">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azlFmIva" int2:invalidationBookmarkName="" int2:hashCode="QfwIYIhqawSF3X" int2:id="cS8r3vy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280A"/>
    <w:multiLevelType w:val="multilevel"/>
    <w:tmpl w:val="9AA05BF0"/>
    <w:lvl w:ilvl="0">
      <w:start w:val="3"/>
      <w:numFmt w:val="decimal"/>
      <w:lvlText w:val="%1.0"/>
      <w:lvlJc w:val="left"/>
      <w:pPr>
        <w:ind w:left="545" w:hanging="360"/>
      </w:pPr>
      <w:rPr>
        <w:rFonts w:hint="default"/>
      </w:rPr>
    </w:lvl>
    <w:lvl w:ilvl="1">
      <w:start w:val="1"/>
      <w:numFmt w:val="decimal"/>
      <w:lvlText w:val="%1.%2"/>
      <w:lvlJc w:val="left"/>
      <w:pPr>
        <w:ind w:left="1265" w:hanging="360"/>
      </w:pPr>
      <w:rPr>
        <w:rFonts w:hint="default"/>
      </w:rPr>
    </w:lvl>
    <w:lvl w:ilvl="2">
      <w:start w:val="1"/>
      <w:numFmt w:val="decimal"/>
      <w:lvlText w:val="%1.%2.%3"/>
      <w:lvlJc w:val="left"/>
      <w:pPr>
        <w:ind w:left="2345" w:hanging="720"/>
      </w:pPr>
      <w:rPr>
        <w:rFonts w:hint="default"/>
      </w:rPr>
    </w:lvl>
    <w:lvl w:ilvl="3">
      <w:start w:val="1"/>
      <w:numFmt w:val="decimal"/>
      <w:lvlText w:val="%1.%2.%3.%4"/>
      <w:lvlJc w:val="left"/>
      <w:pPr>
        <w:ind w:left="3425" w:hanging="1080"/>
      </w:pPr>
      <w:rPr>
        <w:rFonts w:hint="default"/>
      </w:rPr>
    </w:lvl>
    <w:lvl w:ilvl="4">
      <w:start w:val="1"/>
      <w:numFmt w:val="decimal"/>
      <w:lvlText w:val="%1.%2.%3.%4.%5"/>
      <w:lvlJc w:val="left"/>
      <w:pPr>
        <w:ind w:left="4145" w:hanging="108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5945" w:hanging="1440"/>
      </w:pPr>
      <w:rPr>
        <w:rFonts w:hint="default"/>
      </w:rPr>
    </w:lvl>
    <w:lvl w:ilvl="7">
      <w:start w:val="1"/>
      <w:numFmt w:val="decimal"/>
      <w:lvlText w:val="%1.%2.%3.%4.%5.%6.%7.%8"/>
      <w:lvlJc w:val="left"/>
      <w:pPr>
        <w:ind w:left="7025" w:hanging="1800"/>
      </w:pPr>
      <w:rPr>
        <w:rFonts w:hint="default"/>
      </w:rPr>
    </w:lvl>
    <w:lvl w:ilvl="8">
      <w:start w:val="1"/>
      <w:numFmt w:val="decimal"/>
      <w:lvlText w:val="%1.%2.%3.%4.%5.%6.%7.%8.%9"/>
      <w:lvlJc w:val="left"/>
      <w:pPr>
        <w:ind w:left="7745" w:hanging="1800"/>
      </w:pPr>
      <w:rPr>
        <w:rFonts w:hint="default"/>
      </w:rPr>
    </w:lvl>
  </w:abstractNum>
  <w:abstractNum w:abstractNumId="1" w15:restartNumberingAfterBreak="0">
    <w:nsid w:val="1CEF2365"/>
    <w:multiLevelType w:val="multilevel"/>
    <w:tmpl w:val="01D48686"/>
    <w:lvl w:ilvl="0">
      <w:start w:val="1"/>
      <w:numFmt w:val="decimal"/>
      <w:lvlText w:val="%1.0"/>
      <w:lvlJc w:val="left"/>
      <w:pPr>
        <w:ind w:left="82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40" w:hanging="1080"/>
      </w:pPr>
      <w:rPr>
        <w:rFonts w:hint="default"/>
      </w:rPr>
    </w:lvl>
    <w:lvl w:ilvl="4">
      <w:start w:val="1"/>
      <w:numFmt w:val="decimal"/>
      <w:lvlText w:val="%1.%2.%3.%4.%5"/>
      <w:lvlJc w:val="left"/>
      <w:pPr>
        <w:ind w:left="4420" w:hanging="144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20" w:hanging="1800"/>
      </w:pPr>
      <w:rPr>
        <w:rFonts w:hint="default"/>
      </w:rPr>
    </w:lvl>
    <w:lvl w:ilvl="7">
      <w:start w:val="1"/>
      <w:numFmt w:val="decimal"/>
      <w:lvlText w:val="%1.%2.%3.%4.%5.%6.%7.%8"/>
      <w:lvlJc w:val="left"/>
      <w:pPr>
        <w:ind w:left="6940" w:hanging="1800"/>
      </w:pPr>
      <w:rPr>
        <w:rFonts w:hint="default"/>
      </w:rPr>
    </w:lvl>
    <w:lvl w:ilvl="8">
      <w:start w:val="1"/>
      <w:numFmt w:val="decimal"/>
      <w:lvlText w:val="%1.%2.%3.%4.%5.%6.%7.%8.%9"/>
      <w:lvlJc w:val="left"/>
      <w:pPr>
        <w:ind w:left="8020" w:hanging="2160"/>
      </w:pPr>
      <w:rPr>
        <w:rFonts w:hint="default"/>
      </w:rPr>
    </w:lvl>
  </w:abstractNum>
  <w:abstractNum w:abstractNumId="2" w15:restartNumberingAfterBreak="0">
    <w:nsid w:val="396A4986"/>
    <w:multiLevelType w:val="multilevel"/>
    <w:tmpl w:val="82546BE2"/>
    <w:lvl w:ilvl="0">
      <w:start w:val="3"/>
      <w:numFmt w:val="decimal"/>
      <w:lvlText w:val="%1"/>
      <w:lvlJc w:val="left"/>
      <w:pPr>
        <w:ind w:left="820" w:hanging="634"/>
        <w:jc w:val="left"/>
      </w:pPr>
      <w:rPr>
        <w:rFonts w:hint="default"/>
        <w:lang w:val="en-US" w:eastAsia="en-US" w:bidi="ar-SA"/>
      </w:rPr>
    </w:lvl>
    <w:lvl w:ilvl="1">
      <w:numFmt w:val="decimal"/>
      <w:lvlText w:val="%1.%2."/>
      <w:lvlJc w:val="left"/>
      <w:pPr>
        <w:ind w:left="820" w:hanging="634"/>
        <w:jc w:val="right"/>
      </w:pPr>
      <w:rPr>
        <w:rFonts w:hint="default"/>
        <w:b w:val="0"/>
        <w:bCs w:val="0"/>
        <w:w w:val="99"/>
        <w:lang w:val="en-US" w:eastAsia="en-US" w:bidi="ar-SA"/>
      </w:rPr>
    </w:lvl>
    <w:lvl w:ilvl="2">
      <w:start w:val="1"/>
      <w:numFmt w:val="lowerLetter"/>
      <w:lvlText w:val="%3."/>
      <w:lvlJc w:val="left"/>
      <w:pPr>
        <w:ind w:left="1533" w:hanging="356"/>
        <w:jc w:val="left"/>
      </w:pPr>
      <w:rPr>
        <w:rFonts w:ascii="Arial" w:eastAsia="Arial" w:hAnsi="Arial" w:cs="Arial" w:hint="default"/>
        <w:spacing w:val="-1"/>
        <w:w w:val="100"/>
        <w:sz w:val="22"/>
        <w:szCs w:val="22"/>
        <w:lang w:val="en-US" w:eastAsia="en-US" w:bidi="ar-SA"/>
      </w:rPr>
    </w:lvl>
    <w:lvl w:ilvl="3">
      <w:numFmt w:val="bullet"/>
      <w:lvlText w:val="•"/>
      <w:lvlJc w:val="left"/>
      <w:pPr>
        <w:ind w:left="3322" w:hanging="356"/>
      </w:pPr>
      <w:rPr>
        <w:rFonts w:hint="default"/>
        <w:lang w:val="en-US" w:eastAsia="en-US" w:bidi="ar-SA"/>
      </w:rPr>
    </w:lvl>
    <w:lvl w:ilvl="4">
      <w:numFmt w:val="bullet"/>
      <w:lvlText w:val="•"/>
      <w:lvlJc w:val="left"/>
      <w:pPr>
        <w:ind w:left="4213" w:hanging="356"/>
      </w:pPr>
      <w:rPr>
        <w:rFonts w:hint="default"/>
        <w:lang w:val="en-US" w:eastAsia="en-US" w:bidi="ar-SA"/>
      </w:rPr>
    </w:lvl>
    <w:lvl w:ilvl="5">
      <w:numFmt w:val="bullet"/>
      <w:lvlText w:val="•"/>
      <w:lvlJc w:val="left"/>
      <w:pPr>
        <w:ind w:left="5104" w:hanging="356"/>
      </w:pPr>
      <w:rPr>
        <w:rFonts w:hint="default"/>
        <w:lang w:val="en-US" w:eastAsia="en-US" w:bidi="ar-SA"/>
      </w:rPr>
    </w:lvl>
    <w:lvl w:ilvl="6">
      <w:numFmt w:val="bullet"/>
      <w:lvlText w:val="•"/>
      <w:lvlJc w:val="left"/>
      <w:pPr>
        <w:ind w:left="5995" w:hanging="356"/>
      </w:pPr>
      <w:rPr>
        <w:rFonts w:hint="default"/>
        <w:lang w:val="en-US" w:eastAsia="en-US" w:bidi="ar-SA"/>
      </w:rPr>
    </w:lvl>
    <w:lvl w:ilvl="7">
      <w:numFmt w:val="bullet"/>
      <w:lvlText w:val="•"/>
      <w:lvlJc w:val="left"/>
      <w:pPr>
        <w:ind w:left="6886" w:hanging="356"/>
      </w:pPr>
      <w:rPr>
        <w:rFonts w:hint="default"/>
        <w:lang w:val="en-US" w:eastAsia="en-US" w:bidi="ar-SA"/>
      </w:rPr>
    </w:lvl>
    <w:lvl w:ilvl="8">
      <w:numFmt w:val="bullet"/>
      <w:lvlText w:val="•"/>
      <w:lvlJc w:val="left"/>
      <w:pPr>
        <w:ind w:left="7777" w:hanging="356"/>
      </w:pPr>
      <w:rPr>
        <w:rFonts w:hint="default"/>
        <w:lang w:val="en-US" w:eastAsia="en-US" w:bidi="ar-SA"/>
      </w:rPr>
    </w:lvl>
  </w:abstractNum>
  <w:abstractNum w:abstractNumId="3" w15:restartNumberingAfterBreak="0">
    <w:nsid w:val="416D3270"/>
    <w:multiLevelType w:val="multilevel"/>
    <w:tmpl w:val="66C63E0E"/>
    <w:lvl w:ilvl="0">
      <w:start w:val="2"/>
      <w:numFmt w:val="decimal"/>
      <w:lvlText w:val="%1.0"/>
      <w:lvlJc w:val="left"/>
      <w:pPr>
        <w:ind w:left="360" w:hanging="360"/>
      </w:pPr>
      <w:rPr>
        <w:rFonts w:hint="default"/>
        <w:b w:val="0"/>
        <w:bCs/>
        <w:sz w:val="22"/>
        <w:szCs w:val="22"/>
      </w:rPr>
    </w:lvl>
    <w:lvl w:ilvl="1">
      <w:start w:val="1"/>
      <w:numFmt w:val="decimal"/>
      <w:lvlText w:val="%1.%2"/>
      <w:lvlJc w:val="left"/>
      <w:pPr>
        <w:ind w:left="1080" w:hanging="360"/>
      </w:pPr>
      <w:rPr>
        <w:rFonts w:hint="default"/>
        <w:b w:val="0"/>
        <w:bCs/>
        <w:sz w:val="22"/>
        <w:szCs w:val="22"/>
      </w:rPr>
    </w:lvl>
    <w:lvl w:ilvl="2">
      <w:start w:val="1"/>
      <w:numFmt w:val="lowerLetter"/>
      <w:lvlText w:val="%3)"/>
      <w:lvlJc w:val="left"/>
      <w:pPr>
        <w:ind w:left="2160" w:hanging="720"/>
      </w:pPr>
      <w:rPr>
        <w:rFonts w:ascii="Arial" w:eastAsia="Arial" w:hAnsi="Arial" w:cs="Arial"/>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2DF1C07"/>
    <w:multiLevelType w:val="multilevel"/>
    <w:tmpl w:val="DB56350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00215E"/>
    <w:multiLevelType w:val="multilevel"/>
    <w:tmpl w:val="AB9036F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E61A52"/>
    <w:multiLevelType w:val="multilevel"/>
    <w:tmpl w:val="E8F497D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8C123C2"/>
    <w:multiLevelType w:val="multilevel"/>
    <w:tmpl w:val="FBB8729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216CBE"/>
    <w:multiLevelType w:val="multilevel"/>
    <w:tmpl w:val="9CB2D3B6"/>
    <w:lvl w:ilvl="0">
      <w:start w:val="1"/>
      <w:numFmt w:val="decimal"/>
      <w:lvlText w:val="%1"/>
      <w:lvlJc w:val="left"/>
      <w:pPr>
        <w:ind w:left="1324" w:hanging="504"/>
        <w:jc w:val="left"/>
      </w:pPr>
      <w:rPr>
        <w:rFonts w:hint="default"/>
        <w:lang w:val="en-US" w:eastAsia="en-US" w:bidi="ar-SA"/>
      </w:rPr>
    </w:lvl>
    <w:lvl w:ilvl="1">
      <w:start w:val="1"/>
      <w:numFmt w:val="decimal"/>
      <w:lvlText w:val="%1.%2."/>
      <w:lvlJc w:val="left"/>
      <w:pPr>
        <w:ind w:left="1324" w:hanging="504"/>
        <w:jc w:val="left"/>
      </w:pPr>
      <w:rPr>
        <w:rFonts w:ascii="Arial" w:eastAsia="Arial" w:hAnsi="Arial" w:cs="Arial" w:hint="default"/>
        <w:b w:val="0"/>
        <w:bCs w:val="0"/>
        <w:w w:val="100"/>
        <w:sz w:val="22"/>
        <w:szCs w:val="22"/>
        <w:lang w:val="en-US" w:eastAsia="en-US" w:bidi="ar-SA"/>
      </w:rPr>
    </w:lvl>
    <w:lvl w:ilvl="2">
      <w:start w:val="1"/>
      <w:numFmt w:val="lowerLetter"/>
      <w:lvlText w:val="%3."/>
      <w:lvlJc w:val="left"/>
      <w:pPr>
        <w:ind w:left="1540" w:hanging="360"/>
        <w:jc w:val="left"/>
      </w:pPr>
      <w:rPr>
        <w:rFonts w:hint="default"/>
        <w:spacing w:val="-1"/>
        <w:w w:val="100"/>
        <w:lang w:val="en-US" w:eastAsia="en-US" w:bidi="ar-SA"/>
      </w:rPr>
    </w:lvl>
    <w:lvl w:ilvl="3">
      <w:numFmt w:val="bullet"/>
      <w:lvlText w:val="•"/>
      <w:lvlJc w:val="left"/>
      <w:pPr>
        <w:ind w:left="3322" w:hanging="360"/>
      </w:pPr>
      <w:rPr>
        <w:rFonts w:hint="default"/>
        <w:lang w:val="en-US" w:eastAsia="en-US" w:bidi="ar-SA"/>
      </w:rPr>
    </w:lvl>
    <w:lvl w:ilvl="4">
      <w:numFmt w:val="bullet"/>
      <w:lvlText w:val="•"/>
      <w:lvlJc w:val="left"/>
      <w:pPr>
        <w:ind w:left="4213" w:hanging="360"/>
      </w:pPr>
      <w:rPr>
        <w:rFonts w:hint="default"/>
        <w:lang w:val="en-US" w:eastAsia="en-US" w:bidi="ar-SA"/>
      </w:rPr>
    </w:lvl>
    <w:lvl w:ilvl="5">
      <w:numFmt w:val="bullet"/>
      <w:lvlText w:val="•"/>
      <w:lvlJc w:val="left"/>
      <w:pPr>
        <w:ind w:left="5104" w:hanging="360"/>
      </w:pPr>
      <w:rPr>
        <w:rFonts w:hint="default"/>
        <w:lang w:val="en-US" w:eastAsia="en-US" w:bidi="ar-SA"/>
      </w:rPr>
    </w:lvl>
    <w:lvl w:ilvl="6">
      <w:numFmt w:val="bullet"/>
      <w:lvlText w:val="•"/>
      <w:lvlJc w:val="left"/>
      <w:pPr>
        <w:ind w:left="5995" w:hanging="360"/>
      </w:pPr>
      <w:rPr>
        <w:rFonts w:hint="default"/>
        <w:lang w:val="en-US" w:eastAsia="en-US" w:bidi="ar-SA"/>
      </w:rPr>
    </w:lvl>
    <w:lvl w:ilvl="7">
      <w:numFmt w:val="bullet"/>
      <w:lvlText w:val="•"/>
      <w:lvlJc w:val="left"/>
      <w:pPr>
        <w:ind w:left="6886" w:hanging="360"/>
      </w:pPr>
      <w:rPr>
        <w:rFonts w:hint="default"/>
        <w:lang w:val="en-US" w:eastAsia="en-US" w:bidi="ar-SA"/>
      </w:rPr>
    </w:lvl>
    <w:lvl w:ilvl="8">
      <w:numFmt w:val="bullet"/>
      <w:lvlText w:val="•"/>
      <w:lvlJc w:val="left"/>
      <w:pPr>
        <w:ind w:left="7777" w:hanging="360"/>
      </w:pPr>
      <w:rPr>
        <w:rFonts w:hint="default"/>
        <w:lang w:val="en-US" w:eastAsia="en-US" w:bidi="ar-SA"/>
      </w:rPr>
    </w:lvl>
  </w:abstractNum>
  <w:abstractNum w:abstractNumId="9" w15:restartNumberingAfterBreak="0">
    <w:nsid w:val="6912136A"/>
    <w:multiLevelType w:val="hybridMultilevel"/>
    <w:tmpl w:val="0D10A522"/>
    <w:lvl w:ilvl="0" w:tplc="887C68DA">
      <w:start w:val="1"/>
      <w:numFmt w:val="bullet"/>
      <w:lvlText w:val=""/>
      <w:lvlJc w:val="left"/>
      <w:pPr>
        <w:ind w:left="720" w:hanging="360"/>
      </w:pPr>
      <w:rPr>
        <w:rFonts w:ascii="Symbol" w:hAnsi="Symbol" w:hint="default"/>
      </w:rPr>
    </w:lvl>
    <w:lvl w:ilvl="1" w:tplc="DD1E4748">
      <w:start w:val="1"/>
      <w:numFmt w:val="bullet"/>
      <w:lvlText w:val=""/>
      <w:lvlJc w:val="left"/>
      <w:pPr>
        <w:ind w:left="1440" w:hanging="360"/>
      </w:pPr>
      <w:rPr>
        <w:rFonts w:ascii="Symbol" w:hAnsi="Symbol" w:hint="default"/>
      </w:rPr>
    </w:lvl>
    <w:lvl w:ilvl="2" w:tplc="1CC2A9CA">
      <w:start w:val="1"/>
      <w:numFmt w:val="bullet"/>
      <w:lvlText w:val=""/>
      <w:lvlJc w:val="left"/>
      <w:pPr>
        <w:ind w:left="2160" w:hanging="360"/>
      </w:pPr>
      <w:rPr>
        <w:rFonts w:ascii="Wingdings" w:hAnsi="Wingdings" w:hint="default"/>
      </w:rPr>
    </w:lvl>
    <w:lvl w:ilvl="3" w:tplc="338AAD9E">
      <w:start w:val="1"/>
      <w:numFmt w:val="bullet"/>
      <w:lvlText w:val=""/>
      <w:lvlJc w:val="left"/>
      <w:pPr>
        <w:ind w:left="2880" w:hanging="360"/>
      </w:pPr>
      <w:rPr>
        <w:rFonts w:ascii="Symbol" w:hAnsi="Symbol" w:hint="default"/>
      </w:rPr>
    </w:lvl>
    <w:lvl w:ilvl="4" w:tplc="0E122E40">
      <w:start w:val="1"/>
      <w:numFmt w:val="bullet"/>
      <w:lvlText w:val="o"/>
      <w:lvlJc w:val="left"/>
      <w:pPr>
        <w:ind w:left="3600" w:hanging="360"/>
      </w:pPr>
      <w:rPr>
        <w:rFonts w:ascii="Courier New" w:hAnsi="Courier New" w:hint="default"/>
      </w:rPr>
    </w:lvl>
    <w:lvl w:ilvl="5" w:tplc="DD76B3DA">
      <w:start w:val="1"/>
      <w:numFmt w:val="bullet"/>
      <w:lvlText w:val=""/>
      <w:lvlJc w:val="left"/>
      <w:pPr>
        <w:ind w:left="4320" w:hanging="360"/>
      </w:pPr>
      <w:rPr>
        <w:rFonts w:ascii="Wingdings" w:hAnsi="Wingdings" w:hint="default"/>
      </w:rPr>
    </w:lvl>
    <w:lvl w:ilvl="6" w:tplc="59267BA8">
      <w:start w:val="1"/>
      <w:numFmt w:val="bullet"/>
      <w:lvlText w:val=""/>
      <w:lvlJc w:val="left"/>
      <w:pPr>
        <w:ind w:left="5040" w:hanging="360"/>
      </w:pPr>
      <w:rPr>
        <w:rFonts w:ascii="Symbol" w:hAnsi="Symbol" w:hint="default"/>
      </w:rPr>
    </w:lvl>
    <w:lvl w:ilvl="7" w:tplc="6E1A5C4E">
      <w:start w:val="1"/>
      <w:numFmt w:val="bullet"/>
      <w:lvlText w:val="o"/>
      <w:lvlJc w:val="left"/>
      <w:pPr>
        <w:ind w:left="5760" w:hanging="360"/>
      </w:pPr>
      <w:rPr>
        <w:rFonts w:ascii="Courier New" w:hAnsi="Courier New" w:hint="default"/>
      </w:rPr>
    </w:lvl>
    <w:lvl w:ilvl="8" w:tplc="B36CA666">
      <w:start w:val="1"/>
      <w:numFmt w:val="bullet"/>
      <w:lvlText w:val=""/>
      <w:lvlJc w:val="left"/>
      <w:pPr>
        <w:ind w:left="6480" w:hanging="360"/>
      </w:pPr>
      <w:rPr>
        <w:rFonts w:ascii="Wingdings" w:hAnsi="Wingdings" w:hint="default"/>
      </w:rPr>
    </w:lvl>
  </w:abstractNum>
  <w:abstractNum w:abstractNumId="10" w15:restartNumberingAfterBreak="0">
    <w:nsid w:val="6EC00C03"/>
    <w:multiLevelType w:val="multilevel"/>
    <w:tmpl w:val="3258D932"/>
    <w:lvl w:ilvl="0">
      <w:start w:val="4"/>
      <w:numFmt w:val="decimal"/>
      <w:lvlText w:val="%1.0"/>
      <w:lvlJc w:val="left"/>
      <w:pPr>
        <w:ind w:left="1180" w:hanging="360"/>
      </w:pPr>
      <w:rPr>
        <w:rFonts w:hint="default"/>
      </w:rPr>
    </w:lvl>
    <w:lvl w:ilvl="1">
      <w:start w:val="1"/>
      <w:numFmt w:val="bullet"/>
      <w:lvlText w:val=""/>
      <w:lvlJc w:val="left"/>
      <w:pPr>
        <w:ind w:left="1900" w:hanging="360"/>
      </w:pPr>
      <w:rPr>
        <w:rFonts w:ascii="Symbol" w:hAnsi="Symbol" w:hint="default"/>
      </w:rPr>
    </w:lvl>
    <w:lvl w:ilvl="2">
      <w:start w:val="1"/>
      <w:numFmt w:val="decimal"/>
      <w:lvlText w:val="%1.%2.%3"/>
      <w:lvlJc w:val="left"/>
      <w:pPr>
        <w:ind w:left="2980" w:hanging="720"/>
      </w:pPr>
      <w:rPr>
        <w:rFonts w:hint="default"/>
      </w:rPr>
    </w:lvl>
    <w:lvl w:ilvl="3">
      <w:start w:val="1"/>
      <w:numFmt w:val="decimal"/>
      <w:lvlText w:val="%1.%2.%3.%4"/>
      <w:lvlJc w:val="left"/>
      <w:pPr>
        <w:ind w:left="4060" w:hanging="1080"/>
      </w:pPr>
      <w:rPr>
        <w:rFonts w:hint="default"/>
      </w:rPr>
    </w:lvl>
    <w:lvl w:ilvl="4">
      <w:start w:val="1"/>
      <w:numFmt w:val="decimal"/>
      <w:lvlText w:val="%1.%2.%3.%4.%5"/>
      <w:lvlJc w:val="left"/>
      <w:pPr>
        <w:ind w:left="4780" w:hanging="1080"/>
      </w:pPr>
      <w:rPr>
        <w:rFonts w:hint="default"/>
      </w:rPr>
    </w:lvl>
    <w:lvl w:ilvl="5">
      <w:start w:val="1"/>
      <w:numFmt w:val="decimal"/>
      <w:lvlText w:val="%1.%2.%3.%4.%5.%6"/>
      <w:lvlJc w:val="left"/>
      <w:pPr>
        <w:ind w:left="5860" w:hanging="1440"/>
      </w:pPr>
      <w:rPr>
        <w:rFonts w:hint="default"/>
      </w:rPr>
    </w:lvl>
    <w:lvl w:ilvl="6">
      <w:start w:val="1"/>
      <w:numFmt w:val="decimal"/>
      <w:lvlText w:val="%1.%2.%3.%4.%5.%6.%7"/>
      <w:lvlJc w:val="left"/>
      <w:pPr>
        <w:ind w:left="6580" w:hanging="1440"/>
      </w:pPr>
      <w:rPr>
        <w:rFonts w:hint="default"/>
      </w:rPr>
    </w:lvl>
    <w:lvl w:ilvl="7">
      <w:start w:val="1"/>
      <w:numFmt w:val="decimal"/>
      <w:lvlText w:val="%1.%2.%3.%4.%5.%6.%7.%8"/>
      <w:lvlJc w:val="left"/>
      <w:pPr>
        <w:ind w:left="7660" w:hanging="1800"/>
      </w:pPr>
      <w:rPr>
        <w:rFonts w:hint="default"/>
      </w:rPr>
    </w:lvl>
    <w:lvl w:ilvl="8">
      <w:start w:val="1"/>
      <w:numFmt w:val="decimal"/>
      <w:lvlText w:val="%1.%2.%3.%4.%5.%6.%7.%8.%9"/>
      <w:lvlJc w:val="left"/>
      <w:pPr>
        <w:ind w:left="8380" w:hanging="1800"/>
      </w:pPr>
      <w:rPr>
        <w:rFonts w:hint="default"/>
      </w:rPr>
    </w:lvl>
  </w:abstractNum>
  <w:abstractNum w:abstractNumId="11" w15:restartNumberingAfterBreak="0">
    <w:nsid w:val="71662E8C"/>
    <w:multiLevelType w:val="multilevel"/>
    <w:tmpl w:val="C95EBFFC"/>
    <w:lvl w:ilvl="0">
      <w:start w:val="2"/>
      <w:numFmt w:val="decimal"/>
      <w:lvlText w:val="%1.0"/>
      <w:lvlJc w:val="left"/>
      <w:pPr>
        <w:ind w:left="390" w:hanging="390"/>
      </w:pPr>
      <w:rPr>
        <w:rFonts w:hint="default"/>
        <w:color w:val="auto"/>
        <w:sz w:val="22"/>
      </w:rPr>
    </w:lvl>
    <w:lvl w:ilvl="1">
      <w:start w:val="1"/>
      <w:numFmt w:val="decimal"/>
      <w:lvlText w:val="%1.%2"/>
      <w:lvlJc w:val="left"/>
      <w:pPr>
        <w:ind w:left="1110" w:hanging="390"/>
      </w:pPr>
      <w:rPr>
        <w:rFonts w:hint="default"/>
        <w:color w:val="auto"/>
        <w:sz w:val="22"/>
      </w:rPr>
    </w:lvl>
    <w:lvl w:ilvl="2">
      <w:start w:val="1"/>
      <w:numFmt w:val="decimal"/>
      <w:lvlText w:val="%1.%2.%3"/>
      <w:lvlJc w:val="left"/>
      <w:pPr>
        <w:ind w:left="2160" w:hanging="720"/>
      </w:pPr>
      <w:rPr>
        <w:rFonts w:hint="default"/>
        <w:color w:val="auto"/>
        <w:sz w:val="22"/>
      </w:rPr>
    </w:lvl>
    <w:lvl w:ilvl="3">
      <w:start w:val="1"/>
      <w:numFmt w:val="decimal"/>
      <w:lvlText w:val="%1.%2.%3.%4"/>
      <w:lvlJc w:val="left"/>
      <w:pPr>
        <w:ind w:left="3240" w:hanging="1080"/>
      </w:pPr>
      <w:rPr>
        <w:rFonts w:hint="default"/>
        <w:color w:val="auto"/>
        <w:sz w:val="22"/>
      </w:rPr>
    </w:lvl>
    <w:lvl w:ilvl="4">
      <w:start w:val="1"/>
      <w:numFmt w:val="decimal"/>
      <w:lvlText w:val="%1.%2.%3.%4.%5"/>
      <w:lvlJc w:val="left"/>
      <w:pPr>
        <w:ind w:left="3960" w:hanging="1080"/>
      </w:pPr>
      <w:rPr>
        <w:rFonts w:hint="default"/>
        <w:color w:val="auto"/>
        <w:sz w:val="22"/>
      </w:rPr>
    </w:lvl>
    <w:lvl w:ilvl="5">
      <w:start w:val="1"/>
      <w:numFmt w:val="decimal"/>
      <w:lvlText w:val="%1.%2.%3.%4.%5.%6"/>
      <w:lvlJc w:val="left"/>
      <w:pPr>
        <w:ind w:left="5040" w:hanging="1440"/>
      </w:pPr>
      <w:rPr>
        <w:rFonts w:hint="default"/>
        <w:color w:val="auto"/>
        <w:sz w:val="22"/>
      </w:rPr>
    </w:lvl>
    <w:lvl w:ilvl="6">
      <w:start w:val="1"/>
      <w:numFmt w:val="decimal"/>
      <w:lvlText w:val="%1.%2.%3.%4.%5.%6.%7"/>
      <w:lvlJc w:val="left"/>
      <w:pPr>
        <w:ind w:left="5760" w:hanging="1440"/>
      </w:pPr>
      <w:rPr>
        <w:rFonts w:hint="default"/>
        <w:color w:val="auto"/>
        <w:sz w:val="22"/>
      </w:rPr>
    </w:lvl>
    <w:lvl w:ilvl="7">
      <w:start w:val="1"/>
      <w:numFmt w:val="decimal"/>
      <w:lvlText w:val="%1.%2.%3.%4.%5.%6.%7.%8"/>
      <w:lvlJc w:val="left"/>
      <w:pPr>
        <w:ind w:left="6840" w:hanging="1800"/>
      </w:pPr>
      <w:rPr>
        <w:rFonts w:hint="default"/>
        <w:color w:val="auto"/>
        <w:sz w:val="22"/>
      </w:rPr>
    </w:lvl>
    <w:lvl w:ilvl="8">
      <w:start w:val="1"/>
      <w:numFmt w:val="decimal"/>
      <w:lvlText w:val="%1.%2.%3.%4.%5.%6.%7.%8.%9"/>
      <w:lvlJc w:val="left"/>
      <w:pPr>
        <w:ind w:left="7560" w:hanging="1800"/>
      </w:pPr>
      <w:rPr>
        <w:rFonts w:hint="default"/>
        <w:color w:val="auto"/>
        <w:sz w:val="22"/>
      </w:rPr>
    </w:lvl>
  </w:abstractNum>
  <w:abstractNum w:abstractNumId="12" w15:restartNumberingAfterBreak="0">
    <w:nsid w:val="7D631F3A"/>
    <w:multiLevelType w:val="multilevel"/>
    <w:tmpl w:val="4AF893B8"/>
    <w:lvl w:ilvl="0">
      <w:start w:val="2"/>
      <w:numFmt w:val="decimal"/>
      <w:lvlText w:val="%1"/>
      <w:lvlJc w:val="left"/>
      <w:pPr>
        <w:ind w:left="820" w:hanging="634"/>
        <w:jc w:val="left"/>
      </w:pPr>
      <w:rPr>
        <w:rFonts w:hint="default"/>
        <w:lang w:val="en-US" w:eastAsia="en-US" w:bidi="ar-SA"/>
      </w:rPr>
    </w:lvl>
    <w:lvl w:ilvl="1">
      <w:numFmt w:val="decimal"/>
      <w:lvlText w:val="%1.%2."/>
      <w:lvlJc w:val="left"/>
      <w:pPr>
        <w:ind w:left="820" w:hanging="634"/>
        <w:jc w:val="right"/>
      </w:pPr>
      <w:rPr>
        <w:rFonts w:hint="default"/>
        <w:b w:val="0"/>
        <w:bCs w:val="0"/>
        <w:w w:val="99"/>
        <w:lang w:val="en-US" w:eastAsia="en-US" w:bidi="ar-SA"/>
      </w:rPr>
    </w:lvl>
    <w:lvl w:ilvl="2">
      <w:start w:val="1"/>
      <w:numFmt w:val="lowerLetter"/>
      <w:lvlText w:val="%3."/>
      <w:lvlJc w:val="left"/>
      <w:pPr>
        <w:ind w:left="1540" w:hanging="360"/>
        <w:jc w:val="right"/>
      </w:pPr>
      <w:rPr>
        <w:rFonts w:ascii="Arial" w:eastAsia="Arial" w:hAnsi="Arial" w:cs="Arial" w:hint="default"/>
        <w:spacing w:val="-1"/>
        <w:w w:val="100"/>
        <w:sz w:val="22"/>
        <w:szCs w:val="22"/>
        <w:lang w:val="en-US" w:eastAsia="en-US" w:bidi="ar-SA"/>
      </w:rPr>
    </w:lvl>
    <w:lvl w:ilvl="3">
      <w:numFmt w:val="bullet"/>
      <w:lvlText w:val="•"/>
      <w:lvlJc w:val="left"/>
      <w:pPr>
        <w:ind w:left="3322" w:hanging="360"/>
      </w:pPr>
      <w:rPr>
        <w:rFonts w:hint="default"/>
        <w:lang w:val="en-US" w:eastAsia="en-US" w:bidi="ar-SA"/>
      </w:rPr>
    </w:lvl>
    <w:lvl w:ilvl="4">
      <w:numFmt w:val="bullet"/>
      <w:lvlText w:val="•"/>
      <w:lvlJc w:val="left"/>
      <w:pPr>
        <w:ind w:left="4213" w:hanging="360"/>
      </w:pPr>
      <w:rPr>
        <w:rFonts w:hint="default"/>
        <w:lang w:val="en-US" w:eastAsia="en-US" w:bidi="ar-SA"/>
      </w:rPr>
    </w:lvl>
    <w:lvl w:ilvl="5">
      <w:numFmt w:val="bullet"/>
      <w:lvlText w:val="•"/>
      <w:lvlJc w:val="left"/>
      <w:pPr>
        <w:ind w:left="5104" w:hanging="360"/>
      </w:pPr>
      <w:rPr>
        <w:rFonts w:hint="default"/>
        <w:lang w:val="en-US" w:eastAsia="en-US" w:bidi="ar-SA"/>
      </w:rPr>
    </w:lvl>
    <w:lvl w:ilvl="6">
      <w:numFmt w:val="bullet"/>
      <w:lvlText w:val="•"/>
      <w:lvlJc w:val="left"/>
      <w:pPr>
        <w:ind w:left="5995" w:hanging="360"/>
      </w:pPr>
      <w:rPr>
        <w:rFonts w:hint="default"/>
        <w:lang w:val="en-US" w:eastAsia="en-US" w:bidi="ar-SA"/>
      </w:rPr>
    </w:lvl>
    <w:lvl w:ilvl="7">
      <w:numFmt w:val="bullet"/>
      <w:lvlText w:val="•"/>
      <w:lvlJc w:val="left"/>
      <w:pPr>
        <w:ind w:left="6886" w:hanging="360"/>
      </w:pPr>
      <w:rPr>
        <w:rFonts w:hint="default"/>
        <w:lang w:val="en-US" w:eastAsia="en-US" w:bidi="ar-SA"/>
      </w:rPr>
    </w:lvl>
    <w:lvl w:ilvl="8">
      <w:numFmt w:val="bullet"/>
      <w:lvlText w:val="•"/>
      <w:lvlJc w:val="left"/>
      <w:pPr>
        <w:ind w:left="7777" w:hanging="360"/>
      </w:pPr>
      <w:rPr>
        <w:rFonts w:hint="default"/>
        <w:lang w:val="en-US" w:eastAsia="en-US" w:bidi="ar-SA"/>
      </w:rPr>
    </w:lvl>
  </w:abstractNum>
  <w:num w:numId="1" w16cid:durableId="1313364639">
    <w:abstractNumId w:val="5"/>
  </w:num>
  <w:num w:numId="2" w16cid:durableId="1653097697">
    <w:abstractNumId w:val="9"/>
  </w:num>
  <w:num w:numId="3" w16cid:durableId="857236066">
    <w:abstractNumId w:val="2"/>
  </w:num>
  <w:num w:numId="4" w16cid:durableId="374433341">
    <w:abstractNumId w:val="12"/>
  </w:num>
  <w:num w:numId="5" w16cid:durableId="979840777">
    <w:abstractNumId w:val="8"/>
  </w:num>
  <w:num w:numId="6" w16cid:durableId="2127507365">
    <w:abstractNumId w:val="4"/>
  </w:num>
  <w:num w:numId="7" w16cid:durableId="322272494">
    <w:abstractNumId w:val="1"/>
  </w:num>
  <w:num w:numId="8" w16cid:durableId="1230191371">
    <w:abstractNumId w:val="11"/>
  </w:num>
  <w:num w:numId="9" w16cid:durableId="1944531897">
    <w:abstractNumId w:val="6"/>
  </w:num>
  <w:num w:numId="10" w16cid:durableId="1950431738">
    <w:abstractNumId w:val="3"/>
  </w:num>
  <w:num w:numId="11" w16cid:durableId="563495222">
    <w:abstractNumId w:val="0"/>
  </w:num>
  <w:num w:numId="12" w16cid:durableId="598876639">
    <w:abstractNumId w:val="10"/>
  </w:num>
  <w:num w:numId="13" w16cid:durableId="120579764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 Stromme">
    <w15:presenceInfo w15:providerId="AD" w15:userId="S::Marc.Stromme@edu.sait.ca::e8869d71-11b5-4751-b7a8-962b2aa244fa"/>
  </w15:person>
  <w15:person w15:author="Rio Valencerina">
    <w15:presenceInfo w15:providerId="AD" w15:userId="S::Rio.Valencerina@edu.sait.ca::cb50dc25-3c90-481c-9cee-13ef8bd3cbcd"/>
  </w15:person>
  <w15:person w15:author="Rachel Paris">
    <w15:presenceInfo w15:providerId="AD" w15:userId="S::rachel.paris@edu.sait.ca::0a9bdd4f-2b51-426a-8311-a3406c5557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MjS1NDcwszQ1MTRV0lEKTi0uzszPAykwrAUApMAB0iwAAAA="/>
  </w:docVars>
  <w:rsids>
    <w:rsidRoot w:val="008F1D62"/>
    <w:rsid w:val="0004204E"/>
    <w:rsid w:val="0008559C"/>
    <w:rsid w:val="00090E1F"/>
    <w:rsid w:val="000B532A"/>
    <w:rsid w:val="000F088E"/>
    <w:rsid w:val="000F4993"/>
    <w:rsid w:val="001304BE"/>
    <w:rsid w:val="00175DDD"/>
    <w:rsid w:val="001C3FC8"/>
    <w:rsid w:val="00226EF9"/>
    <w:rsid w:val="002505D8"/>
    <w:rsid w:val="00266A0A"/>
    <w:rsid w:val="00281C45"/>
    <w:rsid w:val="002A1526"/>
    <w:rsid w:val="00311E90"/>
    <w:rsid w:val="00316613"/>
    <w:rsid w:val="00350C20"/>
    <w:rsid w:val="003B69D9"/>
    <w:rsid w:val="00427C22"/>
    <w:rsid w:val="00457E85"/>
    <w:rsid w:val="00630331"/>
    <w:rsid w:val="006E75E2"/>
    <w:rsid w:val="0070794C"/>
    <w:rsid w:val="007E2E21"/>
    <w:rsid w:val="00866D07"/>
    <w:rsid w:val="008B54E0"/>
    <w:rsid w:val="008F1D62"/>
    <w:rsid w:val="00996FE3"/>
    <w:rsid w:val="00A270B3"/>
    <w:rsid w:val="00A74183"/>
    <w:rsid w:val="00B045A1"/>
    <w:rsid w:val="00B0701B"/>
    <w:rsid w:val="00B27C66"/>
    <w:rsid w:val="00CD2D35"/>
    <w:rsid w:val="00CE24B6"/>
    <w:rsid w:val="00D30702"/>
    <w:rsid w:val="00D97DE2"/>
    <w:rsid w:val="00DE34AE"/>
    <w:rsid w:val="00DF55C8"/>
    <w:rsid w:val="00E648E9"/>
    <w:rsid w:val="00E95F79"/>
    <w:rsid w:val="00F06625"/>
    <w:rsid w:val="00F077B2"/>
    <w:rsid w:val="00F62548"/>
    <w:rsid w:val="00F825B3"/>
    <w:rsid w:val="00FA1A25"/>
    <w:rsid w:val="00FB2ABA"/>
    <w:rsid w:val="01ADA602"/>
    <w:rsid w:val="04D40C2D"/>
    <w:rsid w:val="05631977"/>
    <w:rsid w:val="07158BDC"/>
    <w:rsid w:val="07DBCAFE"/>
    <w:rsid w:val="080D4046"/>
    <w:rsid w:val="0BF90A21"/>
    <w:rsid w:val="0C530525"/>
    <w:rsid w:val="0E5904AA"/>
    <w:rsid w:val="0FF4D50B"/>
    <w:rsid w:val="0FFF29CE"/>
    <w:rsid w:val="10293333"/>
    <w:rsid w:val="117C7638"/>
    <w:rsid w:val="11C72E63"/>
    <w:rsid w:val="12EDA5FC"/>
    <w:rsid w:val="133243CF"/>
    <w:rsid w:val="1360D3F5"/>
    <w:rsid w:val="13FB8C70"/>
    <w:rsid w:val="15108D77"/>
    <w:rsid w:val="16EDAA5E"/>
    <w:rsid w:val="1AAA913A"/>
    <w:rsid w:val="1AD54614"/>
    <w:rsid w:val="1C2D7B4D"/>
    <w:rsid w:val="1D650AFE"/>
    <w:rsid w:val="1D70D503"/>
    <w:rsid w:val="1D881864"/>
    <w:rsid w:val="1EA92943"/>
    <w:rsid w:val="1EF4147F"/>
    <w:rsid w:val="1F97498F"/>
    <w:rsid w:val="1FA8B737"/>
    <w:rsid w:val="2094F14B"/>
    <w:rsid w:val="2309A9D6"/>
    <w:rsid w:val="2354DBE0"/>
    <w:rsid w:val="237C9A66"/>
    <w:rsid w:val="244D338D"/>
    <w:rsid w:val="25D08DF0"/>
    <w:rsid w:val="2626FCDC"/>
    <w:rsid w:val="28006F2D"/>
    <w:rsid w:val="282386EB"/>
    <w:rsid w:val="2A4DA5E0"/>
    <w:rsid w:val="2BFD0EF8"/>
    <w:rsid w:val="2D5650E2"/>
    <w:rsid w:val="2DA757A9"/>
    <w:rsid w:val="2E3241A6"/>
    <w:rsid w:val="2ED4C15C"/>
    <w:rsid w:val="3295E89B"/>
    <w:rsid w:val="342D4D55"/>
    <w:rsid w:val="34E920ED"/>
    <w:rsid w:val="38A8AAC9"/>
    <w:rsid w:val="3A272F80"/>
    <w:rsid w:val="3ADC9A4A"/>
    <w:rsid w:val="3B432599"/>
    <w:rsid w:val="3BDC283E"/>
    <w:rsid w:val="403EBEA8"/>
    <w:rsid w:val="44566175"/>
    <w:rsid w:val="459C8B29"/>
    <w:rsid w:val="476C4B3F"/>
    <w:rsid w:val="4A0E5E7D"/>
    <w:rsid w:val="4AB1D731"/>
    <w:rsid w:val="4BAA2EDE"/>
    <w:rsid w:val="4E5969CE"/>
    <w:rsid w:val="53A887EE"/>
    <w:rsid w:val="55DAC63F"/>
    <w:rsid w:val="57100B51"/>
    <w:rsid w:val="585CA4F8"/>
    <w:rsid w:val="5B72995A"/>
    <w:rsid w:val="5E5DE475"/>
    <w:rsid w:val="5ECC4B23"/>
    <w:rsid w:val="602CE220"/>
    <w:rsid w:val="62D56B00"/>
    <w:rsid w:val="64C1B603"/>
    <w:rsid w:val="64EBEC3F"/>
    <w:rsid w:val="6848D48D"/>
    <w:rsid w:val="69441FA4"/>
    <w:rsid w:val="6A1BB646"/>
    <w:rsid w:val="6B4C22FA"/>
    <w:rsid w:val="6BD1AB23"/>
    <w:rsid w:val="6E83C3BC"/>
    <w:rsid w:val="6F0D0E8F"/>
    <w:rsid w:val="700751E3"/>
    <w:rsid w:val="7257A6EB"/>
    <w:rsid w:val="741CB723"/>
    <w:rsid w:val="76E71E39"/>
    <w:rsid w:val="7AC2A8C3"/>
    <w:rsid w:val="7AE8A887"/>
    <w:rsid w:val="7DF5F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476AD"/>
  <w15:docId w15:val="{7D7FF514-0FEB-4226-B1C0-979BEFC1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0"/>
      <w:outlineLvl w:val="0"/>
    </w:pPr>
    <w:rPr>
      <w:b/>
      <w:bCs/>
      <w:sz w:val="28"/>
      <w:szCs w:val="28"/>
    </w:rPr>
  </w:style>
  <w:style w:type="paragraph" w:styleId="Heading2">
    <w:name w:val="heading 2"/>
    <w:basedOn w:val="Normal"/>
    <w:uiPriority w:val="9"/>
    <w:unhideWhenUsed/>
    <w:qFormat/>
    <w:pPr>
      <w:ind w:left="820" w:hanging="635"/>
      <w:outlineLvl w:val="1"/>
    </w:pPr>
    <w:rPr>
      <w:b/>
      <w:bCs/>
      <w:sz w:val="24"/>
      <w:szCs w:val="24"/>
    </w:rPr>
  </w:style>
  <w:style w:type="paragraph" w:styleId="Heading3">
    <w:name w:val="heading 3"/>
    <w:basedOn w:val="Normal"/>
    <w:uiPriority w:val="9"/>
    <w:unhideWhenUsed/>
    <w:qFormat/>
    <w:pPr>
      <w:ind w:left="100"/>
      <w:outlineLvl w:val="2"/>
    </w:pPr>
    <w:rPr>
      <w:sz w:val="24"/>
      <w:szCs w:val="24"/>
    </w:rPr>
  </w:style>
  <w:style w:type="paragraph" w:styleId="Heading4">
    <w:name w:val="heading 4"/>
    <w:basedOn w:val="Normal"/>
    <w:uiPriority w:val="9"/>
    <w:unhideWhenUsed/>
    <w:qFormat/>
    <w:pPr>
      <w:spacing w:before="120" w:line="252" w:lineRule="exact"/>
      <w:ind w:left="10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6"/>
      <w:ind w:left="100"/>
    </w:pPr>
    <w:rPr>
      <w:rFonts w:ascii="Carlito" w:eastAsia="Carlito" w:hAnsi="Carlito" w:cs="Carlito"/>
      <w:sz w:val="20"/>
      <w:szCs w:val="20"/>
    </w:rPr>
  </w:style>
  <w:style w:type="paragraph" w:styleId="TOC2">
    <w:name w:val="toc 2"/>
    <w:basedOn w:val="Normal"/>
    <w:uiPriority w:val="39"/>
    <w:qFormat/>
    <w:pPr>
      <w:spacing w:before="123"/>
      <w:ind w:left="299"/>
    </w:pPr>
    <w:rPr>
      <w:rFonts w:ascii="Carlito" w:eastAsia="Carlito" w:hAnsi="Carlito" w:cs="Carlito"/>
      <w:sz w:val="20"/>
      <w:szCs w:val="20"/>
    </w:rPr>
  </w:style>
  <w:style w:type="paragraph" w:styleId="TOC3">
    <w:name w:val="toc 3"/>
    <w:basedOn w:val="Normal"/>
    <w:uiPriority w:val="39"/>
    <w:qFormat/>
    <w:pPr>
      <w:spacing w:before="126"/>
      <w:ind w:left="501"/>
    </w:pPr>
    <w:rPr>
      <w:rFonts w:ascii="Carlito" w:eastAsia="Carlito" w:hAnsi="Carlito" w:cs="Carlito"/>
      <w:sz w:val="20"/>
      <w:szCs w:val="20"/>
    </w:rPr>
  </w:style>
  <w:style w:type="paragraph" w:styleId="BodyText">
    <w:name w:val="Body Text"/>
    <w:basedOn w:val="Normal"/>
    <w:uiPriority w:val="1"/>
    <w:qFormat/>
  </w:style>
  <w:style w:type="paragraph" w:styleId="Title">
    <w:name w:val="Title"/>
    <w:basedOn w:val="Normal"/>
    <w:uiPriority w:val="10"/>
    <w:qFormat/>
    <w:pPr>
      <w:spacing w:before="89"/>
      <w:ind w:left="3091" w:right="1821" w:hanging="80"/>
    </w:pPr>
    <w:rPr>
      <w:b/>
      <w:bCs/>
      <w:sz w:val="32"/>
      <w:szCs w:val="32"/>
    </w:rPr>
  </w:style>
  <w:style w:type="paragraph" w:styleId="ListParagraph">
    <w:name w:val="List Paragraph"/>
    <w:basedOn w:val="Normal"/>
    <w:uiPriority w:val="1"/>
    <w:qFormat/>
    <w:pPr>
      <w:ind w:left="1324" w:hanging="504"/>
    </w:pPr>
  </w:style>
  <w:style w:type="paragraph" w:customStyle="1" w:styleId="TableParagraph">
    <w:name w:val="Table Paragraph"/>
    <w:basedOn w:val="Normal"/>
    <w:uiPriority w:val="1"/>
    <w:qFormat/>
    <w:pPr>
      <w:ind w:left="104"/>
    </w:pPr>
  </w:style>
  <w:style w:type="paragraph" w:styleId="Revision">
    <w:name w:val="Revision"/>
    <w:hidden/>
    <w:uiPriority w:val="99"/>
    <w:semiHidden/>
    <w:rsid w:val="002A1526"/>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2A1526"/>
    <w:rPr>
      <w:sz w:val="16"/>
      <w:szCs w:val="16"/>
    </w:rPr>
  </w:style>
  <w:style w:type="paragraph" w:styleId="CommentText">
    <w:name w:val="annotation text"/>
    <w:basedOn w:val="Normal"/>
    <w:link w:val="CommentTextChar"/>
    <w:uiPriority w:val="99"/>
    <w:unhideWhenUsed/>
    <w:rsid w:val="002A1526"/>
    <w:rPr>
      <w:sz w:val="20"/>
      <w:szCs w:val="20"/>
    </w:rPr>
  </w:style>
  <w:style w:type="character" w:customStyle="1" w:styleId="CommentTextChar">
    <w:name w:val="Comment Text Char"/>
    <w:basedOn w:val="DefaultParagraphFont"/>
    <w:link w:val="CommentText"/>
    <w:uiPriority w:val="99"/>
    <w:rsid w:val="002A152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1526"/>
    <w:rPr>
      <w:b/>
      <w:bCs/>
    </w:rPr>
  </w:style>
  <w:style w:type="character" w:customStyle="1" w:styleId="CommentSubjectChar">
    <w:name w:val="Comment Subject Char"/>
    <w:basedOn w:val="CommentTextChar"/>
    <w:link w:val="CommentSubject"/>
    <w:uiPriority w:val="99"/>
    <w:semiHidden/>
    <w:rsid w:val="002A1526"/>
    <w:rPr>
      <w:rFonts w:ascii="Arial" w:eastAsia="Arial" w:hAnsi="Arial" w:cs="Arial"/>
      <w:b/>
      <w:bCs/>
      <w:sz w:val="20"/>
      <w:szCs w:val="20"/>
    </w:rPr>
  </w:style>
  <w:style w:type="paragraph" w:styleId="Header">
    <w:name w:val="header"/>
    <w:basedOn w:val="Normal"/>
    <w:link w:val="HeaderChar"/>
    <w:uiPriority w:val="99"/>
    <w:unhideWhenUsed/>
    <w:rsid w:val="001304BE"/>
    <w:pPr>
      <w:tabs>
        <w:tab w:val="center" w:pos="4680"/>
        <w:tab w:val="right" w:pos="9360"/>
      </w:tabs>
    </w:pPr>
  </w:style>
  <w:style w:type="character" w:customStyle="1" w:styleId="HeaderChar">
    <w:name w:val="Header Char"/>
    <w:basedOn w:val="DefaultParagraphFont"/>
    <w:link w:val="Header"/>
    <w:uiPriority w:val="99"/>
    <w:rsid w:val="001304BE"/>
    <w:rPr>
      <w:rFonts w:ascii="Arial" w:eastAsia="Arial" w:hAnsi="Arial" w:cs="Arial"/>
    </w:rPr>
  </w:style>
  <w:style w:type="paragraph" w:styleId="Footer">
    <w:name w:val="footer"/>
    <w:basedOn w:val="Normal"/>
    <w:link w:val="FooterChar"/>
    <w:uiPriority w:val="99"/>
    <w:unhideWhenUsed/>
    <w:rsid w:val="001304BE"/>
    <w:pPr>
      <w:tabs>
        <w:tab w:val="center" w:pos="4680"/>
        <w:tab w:val="right" w:pos="9360"/>
      </w:tabs>
    </w:pPr>
  </w:style>
  <w:style w:type="character" w:customStyle="1" w:styleId="FooterChar">
    <w:name w:val="Footer Char"/>
    <w:basedOn w:val="DefaultParagraphFont"/>
    <w:link w:val="Footer"/>
    <w:uiPriority w:val="99"/>
    <w:rsid w:val="001304BE"/>
    <w:rPr>
      <w:rFonts w:ascii="Arial" w:eastAsia="Arial" w:hAnsi="Arial" w:cs="Arial"/>
    </w:rPr>
  </w:style>
  <w:style w:type="paragraph" w:styleId="TOCHeading">
    <w:name w:val="TOC Heading"/>
    <w:basedOn w:val="Heading1"/>
    <w:next w:val="Normal"/>
    <w:uiPriority w:val="39"/>
    <w:unhideWhenUsed/>
    <w:qFormat/>
    <w:rsid w:val="00FB2AB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FB2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c6207a-8dba-45a7-aafb-4bd29a6f90aa">
      <Terms xmlns="http://schemas.microsoft.com/office/infopath/2007/PartnerControls"/>
    </lcf76f155ced4ddcb4097134ff3c332f>
    <TaxCatchAll xmlns="e864fe13-d8eb-47b8-8059-f272e07a1b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5A297C6A6B734481692232E6FFCC4F" ma:contentTypeVersion="12" ma:contentTypeDescription="Create a new document." ma:contentTypeScope="" ma:versionID="97e12e70962968851a3ce9762482d452">
  <xsd:schema xmlns:xsd="http://www.w3.org/2001/XMLSchema" xmlns:xs="http://www.w3.org/2001/XMLSchema" xmlns:p="http://schemas.microsoft.com/office/2006/metadata/properties" xmlns:ns2="3ac6207a-8dba-45a7-aafb-4bd29a6f90aa" xmlns:ns3="e864fe13-d8eb-47b8-8059-f272e07a1b75" targetNamespace="http://schemas.microsoft.com/office/2006/metadata/properties" ma:root="true" ma:fieldsID="19ce43e02701c0959c882ed6e9d700f6" ns2:_="" ns3:_="">
    <xsd:import namespace="3ac6207a-8dba-45a7-aafb-4bd29a6f90aa"/>
    <xsd:import namespace="e864fe13-d8eb-47b8-8059-f272e07a1b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6207a-8dba-45a7-aafb-4bd29a6f9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4715c62-ccfc-45dc-bd41-71cb468c89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64fe13-d8eb-47b8-8059-f272e07a1b7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df2770c-7aa6-4dbb-ab2f-9fd692915ffe}" ma:internalName="TaxCatchAll" ma:showField="CatchAllData" ma:web="e864fe13-d8eb-47b8-8059-f272e07a1b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39B1-520B-463B-8588-62F533BD93B0}">
  <ds:schemaRefs>
    <ds:schemaRef ds:uri="http://schemas.microsoft.com/office/2006/metadata/properties"/>
    <ds:schemaRef ds:uri="http://schemas.microsoft.com/office/infopath/2007/PartnerControls"/>
    <ds:schemaRef ds:uri="3ac6207a-8dba-45a7-aafb-4bd29a6f90aa"/>
    <ds:schemaRef ds:uri="e864fe13-d8eb-47b8-8059-f272e07a1b75"/>
  </ds:schemaRefs>
</ds:datastoreItem>
</file>

<file path=customXml/itemProps2.xml><?xml version="1.0" encoding="utf-8"?>
<ds:datastoreItem xmlns:ds="http://schemas.openxmlformats.org/officeDocument/2006/customXml" ds:itemID="{1E92EEB4-7D7C-4D45-9341-9483BE32DEB5}">
  <ds:schemaRefs>
    <ds:schemaRef ds:uri="http://schemas.microsoft.com/sharepoint/v3/contenttype/forms"/>
  </ds:schemaRefs>
</ds:datastoreItem>
</file>

<file path=customXml/itemProps3.xml><?xml version="1.0" encoding="utf-8"?>
<ds:datastoreItem xmlns:ds="http://schemas.openxmlformats.org/officeDocument/2006/customXml" ds:itemID="{228D348B-6482-4639-A626-55C8B55BD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6207a-8dba-45a7-aafb-4bd29a6f90aa"/>
    <ds:schemaRef ds:uri="e864fe13-d8eb-47b8-8059-f272e07a1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D4884-019A-470B-9784-991EC556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Powell</dc:creator>
  <cp:lastModifiedBy>Kelvin Cae</cp:lastModifiedBy>
  <cp:revision>2</cp:revision>
  <dcterms:created xsi:type="dcterms:W3CDTF">2022-07-26T18:34:00Z</dcterms:created>
  <dcterms:modified xsi:type="dcterms:W3CDTF">2022-07-26T18:34:00Z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for Microsoft 365</vt:lpwstr>
  </property>
  <property fmtid="{D5CDD505-2E9C-101B-9397-08002B2CF9AE}" pid="4" name="LastSaved">
    <vt:filetime>2022-05-09T00:00:00Z</vt:filetime>
  </property>
  <property fmtid="{D5CDD505-2E9C-101B-9397-08002B2CF9AE}" pid="5" name="ContentTypeId">
    <vt:lpwstr>0x010100BE5A297C6A6B734481692232E6FFCC4F</vt:lpwstr>
  </property>
  <property fmtid="{D5CDD505-2E9C-101B-9397-08002B2CF9AE}" pid="6" name="MediaServiceImageTags">
    <vt:lpwstr/>
  </property>
</Properties>
</file>